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DB06" w14:textId="77777777" w:rsidR="008E69A3" w:rsidRDefault="005625FA" w:rsidP="005625FA">
      <w:pPr>
        <w:jc w:val="center"/>
        <w:rPr>
          <w:b/>
          <w:sz w:val="40"/>
          <w:szCs w:val="40"/>
        </w:rPr>
      </w:pPr>
      <w:bookmarkStart w:id="0" w:name="_GoBack"/>
      <w:bookmarkEnd w:id="0"/>
      <w:r w:rsidRPr="005625FA">
        <w:rPr>
          <w:b/>
          <w:sz w:val="40"/>
          <w:szCs w:val="40"/>
        </w:rPr>
        <w:t xml:space="preserve">COUNTY OF </w:t>
      </w:r>
      <w:r w:rsidR="00E57EC6">
        <w:rPr>
          <w:b/>
          <w:sz w:val="40"/>
          <w:szCs w:val="40"/>
        </w:rPr>
        <w:t>SANDOVAL</w:t>
      </w:r>
      <w:r w:rsidRPr="005625FA">
        <w:rPr>
          <w:b/>
          <w:sz w:val="40"/>
          <w:szCs w:val="40"/>
        </w:rPr>
        <w:t xml:space="preserve"> </w:t>
      </w:r>
    </w:p>
    <w:p w14:paraId="748B3A8F" w14:textId="77777777" w:rsidR="00CB3AE2" w:rsidRPr="005625FA" w:rsidRDefault="005625FA" w:rsidP="005625FA">
      <w:pPr>
        <w:jc w:val="center"/>
        <w:rPr>
          <w:b/>
          <w:sz w:val="40"/>
          <w:szCs w:val="40"/>
        </w:rPr>
      </w:pPr>
      <w:r w:rsidRPr="005625FA">
        <w:rPr>
          <w:b/>
          <w:sz w:val="40"/>
          <w:szCs w:val="40"/>
        </w:rPr>
        <w:t>I</w:t>
      </w:r>
      <w:r w:rsidR="008E69A3">
        <w:rPr>
          <w:b/>
          <w:sz w:val="40"/>
          <w:szCs w:val="40"/>
        </w:rPr>
        <w:t xml:space="preserve">NDUSTRIAL </w:t>
      </w:r>
      <w:r w:rsidRPr="005625FA">
        <w:rPr>
          <w:b/>
          <w:sz w:val="40"/>
          <w:szCs w:val="40"/>
        </w:rPr>
        <w:t>R</w:t>
      </w:r>
      <w:r w:rsidR="008E69A3">
        <w:rPr>
          <w:b/>
          <w:sz w:val="40"/>
          <w:szCs w:val="40"/>
        </w:rPr>
        <w:t xml:space="preserve">EVENUE </w:t>
      </w:r>
      <w:r w:rsidRPr="005625FA">
        <w:rPr>
          <w:b/>
          <w:sz w:val="40"/>
          <w:szCs w:val="40"/>
        </w:rPr>
        <w:t>B</w:t>
      </w:r>
      <w:r w:rsidR="008E69A3">
        <w:rPr>
          <w:b/>
          <w:sz w:val="40"/>
          <w:szCs w:val="40"/>
        </w:rPr>
        <w:t>OND</w:t>
      </w:r>
      <w:r w:rsidRPr="005625FA">
        <w:rPr>
          <w:b/>
          <w:sz w:val="40"/>
          <w:szCs w:val="40"/>
        </w:rPr>
        <w:t xml:space="preserve"> APPLICATION</w:t>
      </w:r>
    </w:p>
    <w:p w14:paraId="1C5287CC" w14:textId="77777777" w:rsidR="005625FA" w:rsidRDefault="00B21D28" w:rsidP="005625FA">
      <w:pPr>
        <w:jc w:val="center"/>
        <w:rPr>
          <w:b/>
          <w:sz w:val="32"/>
          <w:szCs w:val="32"/>
        </w:rPr>
      </w:pPr>
      <w:r>
        <w:rPr>
          <w:rFonts w:ascii="Times New Roman" w:hAnsi="Times New Roman"/>
          <w:noProof/>
          <w:sz w:val="24"/>
          <w:szCs w:val="24"/>
        </w:rPr>
        <w:drawing>
          <wp:anchor distT="36576" distB="36576" distL="36576" distR="36576" simplePos="0" relativeHeight="251663360" behindDoc="0" locked="0" layoutInCell="1" allowOverlap="1" wp14:anchorId="702DF44B" wp14:editId="2E01C294">
            <wp:simplePos x="0" y="0"/>
            <wp:positionH relativeFrom="column">
              <wp:posOffset>2721934</wp:posOffset>
            </wp:positionH>
            <wp:positionV relativeFrom="paragraph">
              <wp:posOffset>17499</wp:posOffset>
            </wp:positionV>
            <wp:extent cx="1148317" cy="114514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317" cy="1145142"/>
                    </a:xfrm>
                    <a:prstGeom prst="rect">
                      <a:avLst/>
                    </a:prstGeom>
                    <a:noFill/>
                    <a:ln>
                      <a:noFill/>
                    </a:ln>
                    <a:effectLst/>
                  </pic:spPr>
                </pic:pic>
              </a:graphicData>
            </a:graphic>
          </wp:anchor>
        </w:drawing>
      </w:r>
    </w:p>
    <w:p w14:paraId="25305CBA" w14:textId="77777777" w:rsidR="005625FA" w:rsidRDefault="005625FA" w:rsidP="005625FA">
      <w:pPr>
        <w:jc w:val="center"/>
        <w:rPr>
          <w:b/>
          <w:sz w:val="32"/>
          <w:szCs w:val="32"/>
        </w:rPr>
      </w:pPr>
    </w:p>
    <w:p w14:paraId="4B620736" w14:textId="77777777" w:rsidR="005625FA" w:rsidRDefault="005625FA" w:rsidP="005625FA">
      <w:pPr>
        <w:jc w:val="center"/>
        <w:rPr>
          <w:b/>
          <w:sz w:val="32"/>
          <w:szCs w:val="32"/>
        </w:rPr>
      </w:pPr>
    </w:p>
    <w:p w14:paraId="0ABB92F0" w14:textId="77777777" w:rsidR="005625FA" w:rsidRDefault="005625FA" w:rsidP="005625FA">
      <w:pPr>
        <w:jc w:val="center"/>
        <w:rPr>
          <w:b/>
          <w:sz w:val="32"/>
          <w:szCs w:val="32"/>
        </w:rPr>
      </w:pPr>
    </w:p>
    <w:p w14:paraId="5900BF60" w14:textId="77777777" w:rsidR="005625FA" w:rsidRDefault="005625FA" w:rsidP="00690033">
      <w:pPr>
        <w:rPr>
          <w:b/>
          <w:sz w:val="32"/>
          <w:szCs w:val="32"/>
        </w:rPr>
      </w:pPr>
    </w:p>
    <w:tbl>
      <w:tblPr>
        <w:tblStyle w:val="TableGrid"/>
        <w:tblW w:w="11155" w:type="dxa"/>
        <w:shd w:val="clear" w:color="auto" w:fill="D99594" w:themeFill="accent2" w:themeFillTint="99"/>
        <w:tblLook w:val="04A0" w:firstRow="1" w:lastRow="0" w:firstColumn="1" w:lastColumn="0" w:noHBand="0" w:noVBand="1"/>
        <w:tblPrChange w:id="1" w:author="ajvigil" w:date="2016-10-25T13:53:00Z">
          <w:tblPr>
            <w:tblStyle w:val="TableGrid"/>
            <w:tblW w:w="0" w:type="auto"/>
            <w:shd w:val="clear" w:color="auto" w:fill="D99594" w:themeFill="accent2" w:themeFillTint="99"/>
            <w:tblLook w:val="04A0" w:firstRow="1" w:lastRow="0" w:firstColumn="1" w:lastColumn="0" w:noHBand="0" w:noVBand="1"/>
          </w:tblPr>
        </w:tblPrChange>
      </w:tblPr>
      <w:tblGrid>
        <w:gridCol w:w="11155"/>
        <w:tblGridChange w:id="2">
          <w:tblGrid>
            <w:gridCol w:w="9576"/>
          </w:tblGrid>
        </w:tblGridChange>
      </w:tblGrid>
      <w:tr w:rsidR="00690033" w14:paraId="72EF0EB6" w14:textId="77777777" w:rsidTr="009C5C27">
        <w:trPr>
          <w:trHeight w:val="436"/>
        </w:trPr>
        <w:tc>
          <w:tcPr>
            <w:tcW w:w="11155" w:type="dxa"/>
            <w:shd w:val="clear" w:color="auto" w:fill="D99594" w:themeFill="accent2" w:themeFillTint="99"/>
            <w:tcPrChange w:id="3" w:author="ajvigil" w:date="2016-10-25T13:53:00Z">
              <w:tcPr>
                <w:tcW w:w="9576" w:type="dxa"/>
                <w:shd w:val="clear" w:color="auto" w:fill="D99594" w:themeFill="accent2" w:themeFillTint="99"/>
              </w:tcPr>
            </w:tcPrChange>
          </w:tcPr>
          <w:p w14:paraId="0CBABCF1" w14:textId="77777777" w:rsidR="00690033" w:rsidRDefault="00860CE7" w:rsidP="00B21D28">
            <w:pPr>
              <w:jc w:val="center"/>
              <w:rPr>
                <w:b/>
                <w:sz w:val="28"/>
                <w:szCs w:val="28"/>
              </w:rPr>
            </w:pPr>
            <w:r>
              <w:rPr>
                <w:b/>
                <w:sz w:val="28"/>
                <w:szCs w:val="28"/>
              </w:rPr>
              <w:t>General Project Information</w:t>
            </w:r>
          </w:p>
        </w:tc>
      </w:tr>
    </w:tbl>
    <w:p w14:paraId="58145FEA" w14:textId="77777777" w:rsidR="005625FA" w:rsidRPr="003E67B9" w:rsidRDefault="005625FA" w:rsidP="00690033">
      <w:pPr>
        <w:rPr>
          <w:b/>
          <w:sz w:val="24"/>
          <w:szCs w:val="24"/>
        </w:rPr>
      </w:pPr>
    </w:p>
    <w:p w14:paraId="20B08155" w14:textId="77777777" w:rsidR="005625FA" w:rsidRPr="00303665" w:rsidRDefault="003E67B9" w:rsidP="005625FA">
      <w:pPr>
        <w:rPr>
          <w:sz w:val="28"/>
          <w:szCs w:val="28"/>
        </w:rPr>
      </w:pPr>
      <w:r>
        <w:rPr>
          <w:b/>
          <w:sz w:val="28"/>
          <w:szCs w:val="28"/>
        </w:rPr>
        <w:t>Name of Project:</w:t>
      </w:r>
      <w:r w:rsidR="00303665">
        <w:rPr>
          <w:b/>
          <w:sz w:val="28"/>
          <w:szCs w:val="28"/>
        </w:rPr>
        <w:t xml:space="preserve"> </w:t>
      </w:r>
    </w:p>
    <w:p w14:paraId="2E5E4DE1" w14:textId="77777777" w:rsidR="00690033" w:rsidRPr="00303665" w:rsidRDefault="003E67B9" w:rsidP="005625FA">
      <w:pPr>
        <w:rPr>
          <w:sz w:val="28"/>
          <w:szCs w:val="28"/>
        </w:rPr>
      </w:pPr>
      <w:r>
        <w:rPr>
          <w:b/>
          <w:sz w:val="28"/>
          <w:szCs w:val="28"/>
        </w:rPr>
        <w:t>Location of Project:</w:t>
      </w:r>
      <w:r w:rsidR="00303665">
        <w:rPr>
          <w:b/>
          <w:sz w:val="28"/>
          <w:szCs w:val="28"/>
        </w:rPr>
        <w:t xml:space="preserve"> </w:t>
      </w:r>
    </w:p>
    <w:p w14:paraId="72DE8CD3" w14:textId="77777777" w:rsidR="003E67B9" w:rsidRPr="00303665" w:rsidRDefault="003E67B9" w:rsidP="005625FA">
      <w:pPr>
        <w:jc w:val="both"/>
        <w:rPr>
          <w:sz w:val="28"/>
          <w:szCs w:val="28"/>
        </w:rPr>
      </w:pPr>
      <w:r>
        <w:rPr>
          <w:b/>
          <w:sz w:val="28"/>
          <w:szCs w:val="28"/>
        </w:rPr>
        <w:t>Company Submitting Application:</w:t>
      </w:r>
      <w:r w:rsidR="00303665">
        <w:rPr>
          <w:b/>
          <w:sz w:val="28"/>
          <w:szCs w:val="28"/>
        </w:rPr>
        <w:t xml:space="preserve"> </w:t>
      </w:r>
    </w:p>
    <w:p w14:paraId="5ECD5D8E" w14:textId="77777777" w:rsidR="005625FA" w:rsidRPr="00303665" w:rsidRDefault="00AC2B86" w:rsidP="005625FA">
      <w:pPr>
        <w:jc w:val="both"/>
        <w:rPr>
          <w:sz w:val="28"/>
          <w:szCs w:val="28"/>
        </w:rPr>
      </w:pPr>
      <w:r>
        <w:rPr>
          <w:b/>
          <w:sz w:val="28"/>
          <w:szCs w:val="28"/>
        </w:rPr>
        <w:t xml:space="preserve">Company </w:t>
      </w:r>
      <w:r w:rsidR="005625FA">
        <w:rPr>
          <w:b/>
          <w:sz w:val="28"/>
          <w:szCs w:val="28"/>
        </w:rPr>
        <w:t>Address:</w:t>
      </w:r>
      <w:r w:rsidR="00303665">
        <w:rPr>
          <w:b/>
          <w:sz w:val="28"/>
          <w:szCs w:val="28"/>
        </w:rPr>
        <w:t xml:space="preserve"> </w:t>
      </w:r>
    </w:p>
    <w:p w14:paraId="078B07CD" w14:textId="77777777" w:rsidR="00DD6660" w:rsidRPr="00303665" w:rsidRDefault="00DD6660" w:rsidP="005625FA">
      <w:pPr>
        <w:jc w:val="both"/>
        <w:rPr>
          <w:sz w:val="28"/>
          <w:szCs w:val="28"/>
        </w:rPr>
      </w:pPr>
      <w:r>
        <w:rPr>
          <w:b/>
          <w:sz w:val="28"/>
          <w:szCs w:val="28"/>
        </w:rPr>
        <w:t>Company City, State, Nation:</w:t>
      </w:r>
      <w:r w:rsidR="00303665">
        <w:rPr>
          <w:b/>
          <w:sz w:val="28"/>
          <w:szCs w:val="28"/>
        </w:rPr>
        <w:t xml:space="preserve"> </w:t>
      </w:r>
    </w:p>
    <w:p w14:paraId="7BB6F692" w14:textId="77777777" w:rsidR="00A71EB2" w:rsidRDefault="00DD6660" w:rsidP="005625FA">
      <w:pPr>
        <w:jc w:val="both"/>
        <w:rPr>
          <w:b/>
          <w:sz w:val="28"/>
          <w:szCs w:val="28"/>
        </w:rPr>
      </w:pPr>
      <w:r>
        <w:rPr>
          <w:b/>
          <w:sz w:val="28"/>
          <w:szCs w:val="28"/>
        </w:rPr>
        <w:t xml:space="preserve">Company </w:t>
      </w:r>
      <w:r w:rsidR="005625FA">
        <w:rPr>
          <w:b/>
          <w:sz w:val="28"/>
          <w:szCs w:val="28"/>
        </w:rPr>
        <w:t>Telephone:</w:t>
      </w:r>
    </w:p>
    <w:p w14:paraId="351E3A99" w14:textId="77777777" w:rsidR="005625FA" w:rsidRDefault="00A71EB2" w:rsidP="005625FA">
      <w:pPr>
        <w:jc w:val="both"/>
        <w:rPr>
          <w:ins w:id="4" w:author="ajvigil" w:date="2016-09-01T15:37:00Z"/>
          <w:b/>
          <w:sz w:val="28"/>
          <w:szCs w:val="28"/>
        </w:rPr>
      </w:pPr>
      <w:r>
        <w:rPr>
          <w:b/>
          <w:sz w:val="28"/>
          <w:szCs w:val="28"/>
        </w:rPr>
        <w:t>EIN:</w:t>
      </w:r>
      <w:r w:rsidR="00303665">
        <w:rPr>
          <w:b/>
          <w:sz w:val="28"/>
          <w:szCs w:val="28"/>
        </w:rPr>
        <w:t xml:space="preserve"> </w:t>
      </w:r>
    </w:p>
    <w:p w14:paraId="63BAC749" w14:textId="77777777" w:rsidR="00BD2DF9" w:rsidRPr="00BD2DF9" w:rsidRDefault="00CB0CBF" w:rsidP="00BD2DF9">
      <w:pPr>
        <w:jc w:val="both"/>
        <w:rPr>
          <w:ins w:id="5" w:author="ajvigil" w:date="2016-09-01T15:37:00Z"/>
          <w:b/>
          <w:sz w:val="28"/>
          <w:szCs w:val="28"/>
          <w:rPrChange w:id="6" w:author="ajvigil" w:date="2016-09-01T15:38:00Z">
            <w:rPr>
              <w:ins w:id="7" w:author="ajvigil" w:date="2016-09-01T15:37:00Z"/>
              <w:sz w:val="28"/>
              <w:szCs w:val="28"/>
            </w:rPr>
          </w:rPrChange>
        </w:rPr>
      </w:pPr>
      <w:ins w:id="8" w:author="ajvigil" w:date="2016-09-01T15:37:00Z">
        <w:r w:rsidRPr="00CB0CBF">
          <w:rPr>
            <w:b/>
            <w:sz w:val="28"/>
            <w:szCs w:val="28"/>
            <w:rPrChange w:id="9" w:author="ajvigil" w:date="2016-09-01T15:38:00Z">
              <w:rPr>
                <w:sz w:val="28"/>
                <w:szCs w:val="28"/>
              </w:rPr>
            </w:rPrChange>
          </w:rPr>
          <w:t>Legal Entity:</w:t>
        </w:r>
      </w:ins>
    </w:p>
    <w:p w14:paraId="0F7C3535" w14:textId="77777777" w:rsidR="00BD2DF9" w:rsidRPr="00303665" w:rsidDel="00BD2DF9" w:rsidRDefault="00BD2DF9" w:rsidP="00BD2DF9">
      <w:pPr>
        <w:jc w:val="both"/>
        <w:rPr>
          <w:del w:id="10" w:author="ajvigil" w:date="2016-09-01T15:37:00Z"/>
          <w:sz w:val="28"/>
          <w:szCs w:val="28"/>
        </w:rPr>
      </w:pPr>
    </w:p>
    <w:p w14:paraId="2B11E522" w14:textId="77777777" w:rsidR="00860CE7" w:rsidRPr="00860CE7" w:rsidRDefault="00860CE7" w:rsidP="005625FA">
      <w:pPr>
        <w:jc w:val="both"/>
        <w:rPr>
          <w:b/>
          <w:sz w:val="16"/>
          <w:szCs w:val="16"/>
        </w:rPr>
      </w:pPr>
    </w:p>
    <w:p w14:paraId="689009A3" w14:textId="77777777" w:rsidR="00BD2DF9" w:rsidRPr="00BD2DF9" w:rsidRDefault="00CB0CBF" w:rsidP="00BD2DF9">
      <w:pPr>
        <w:jc w:val="both"/>
        <w:rPr>
          <w:ins w:id="11" w:author="ajvigil" w:date="2016-09-01T15:44:00Z"/>
          <w:sz w:val="28"/>
          <w:szCs w:val="28"/>
          <w:rPrChange w:id="12" w:author="ajvigil" w:date="2016-09-01T15:45:00Z">
            <w:rPr>
              <w:ins w:id="13" w:author="ajvigil" w:date="2016-09-01T15:44:00Z"/>
              <w:b/>
              <w:sz w:val="28"/>
              <w:szCs w:val="28"/>
            </w:rPr>
          </w:rPrChange>
        </w:rPr>
      </w:pPr>
      <w:ins w:id="14" w:author="ajvigil" w:date="2016-09-01T15:43:00Z">
        <w:r w:rsidRPr="00CB0CBF">
          <w:rPr>
            <w:sz w:val="28"/>
            <w:szCs w:val="28"/>
            <w:rPrChange w:id="15" w:author="ajvigil" w:date="2016-09-01T15:45:00Z">
              <w:rPr>
                <w:b/>
                <w:sz w:val="28"/>
                <w:szCs w:val="28"/>
              </w:rPr>
            </w:rPrChange>
          </w:rPr>
          <w:t>Name and title of two (2) company representatives who are authorized to act on behalf of the company on all matters pertaining to the Industrial Rev</w:t>
        </w:r>
      </w:ins>
      <w:ins w:id="16" w:author="ajvigil" w:date="2016-09-01T15:44:00Z">
        <w:r w:rsidRPr="00CB0CBF">
          <w:rPr>
            <w:sz w:val="28"/>
            <w:szCs w:val="28"/>
            <w:rPrChange w:id="17" w:author="ajvigil" w:date="2016-09-01T15:45:00Z">
              <w:rPr>
                <w:b/>
                <w:sz w:val="28"/>
                <w:szCs w:val="28"/>
              </w:rPr>
            </w:rPrChange>
          </w:rPr>
          <w:t>enue Bond transaction</w:t>
        </w:r>
      </w:ins>
      <w:ins w:id="18" w:author="ajvigil" w:date="2016-09-01T15:45:00Z">
        <w:r w:rsidR="00BD2DF9">
          <w:rPr>
            <w:sz w:val="28"/>
            <w:szCs w:val="28"/>
          </w:rPr>
          <w:t>:</w:t>
        </w:r>
      </w:ins>
    </w:p>
    <w:p w14:paraId="78CEAC92" w14:textId="77777777" w:rsidR="005625FA" w:rsidRDefault="003E67B9" w:rsidP="00BD2DF9">
      <w:pPr>
        <w:jc w:val="both"/>
        <w:rPr>
          <w:ins w:id="19" w:author="ajvigil" w:date="2016-09-01T15:44:00Z"/>
          <w:b/>
          <w:sz w:val="28"/>
          <w:szCs w:val="28"/>
        </w:rPr>
      </w:pPr>
      <w:r>
        <w:rPr>
          <w:b/>
          <w:sz w:val="28"/>
          <w:szCs w:val="28"/>
        </w:rPr>
        <w:t xml:space="preserve">Company </w:t>
      </w:r>
      <w:r w:rsidR="005625FA">
        <w:rPr>
          <w:b/>
          <w:sz w:val="28"/>
          <w:szCs w:val="28"/>
        </w:rPr>
        <w:t>Agent</w:t>
      </w:r>
      <w:del w:id="20" w:author="ajvigil" w:date="2016-09-01T15:44:00Z">
        <w:r w:rsidR="00E9068A" w:rsidDel="00BD2DF9">
          <w:rPr>
            <w:b/>
            <w:sz w:val="28"/>
            <w:szCs w:val="28"/>
          </w:rPr>
          <w:delText>(s)</w:delText>
        </w:r>
      </w:del>
      <w:r w:rsidR="00DD6660">
        <w:rPr>
          <w:b/>
          <w:sz w:val="28"/>
          <w:szCs w:val="28"/>
        </w:rPr>
        <w:t>/Representative</w:t>
      </w:r>
      <w:del w:id="21" w:author="ajvigil" w:date="2016-09-01T15:44:00Z">
        <w:r w:rsidR="00E9068A" w:rsidDel="00BD2DF9">
          <w:rPr>
            <w:b/>
            <w:sz w:val="28"/>
            <w:szCs w:val="28"/>
          </w:rPr>
          <w:delText>(s)</w:delText>
        </w:r>
      </w:del>
      <w:r w:rsidR="005625FA">
        <w:rPr>
          <w:b/>
          <w:sz w:val="28"/>
          <w:szCs w:val="28"/>
        </w:rPr>
        <w:t>:</w:t>
      </w:r>
      <w:r w:rsidR="00303665">
        <w:rPr>
          <w:b/>
          <w:sz w:val="28"/>
          <w:szCs w:val="28"/>
        </w:rPr>
        <w:t xml:space="preserve"> </w:t>
      </w:r>
    </w:p>
    <w:p w14:paraId="2BBF4EA2" w14:textId="77777777" w:rsidR="00BD2DF9" w:rsidRPr="00303665" w:rsidDel="00BD2DF9" w:rsidRDefault="00BD2DF9" w:rsidP="00BD2DF9">
      <w:pPr>
        <w:jc w:val="both"/>
        <w:rPr>
          <w:del w:id="22" w:author="ajvigil" w:date="2016-09-01T15:45:00Z"/>
          <w:sz w:val="28"/>
          <w:szCs w:val="28"/>
        </w:rPr>
      </w:pPr>
    </w:p>
    <w:p w14:paraId="65385E69" w14:textId="77777777" w:rsidR="005625FA" w:rsidRPr="00303665" w:rsidRDefault="003E67B9" w:rsidP="005625FA">
      <w:pPr>
        <w:jc w:val="both"/>
        <w:rPr>
          <w:sz w:val="28"/>
          <w:szCs w:val="28"/>
        </w:rPr>
      </w:pPr>
      <w:r>
        <w:rPr>
          <w:b/>
          <w:sz w:val="28"/>
          <w:szCs w:val="28"/>
        </w:rPr>
        <w:t>Agent</w:t>
      </w:r>
      <w:r w:rsidR="00DD6660">
        <w:rPr>
          <w:b/>
          <w:sz w:val="28"/>
          <w:szCs w:val="28"/>
        </w:rPr>
        <w:t>/Representative</w:t>
      </w:r>
      <w:r>
        <w:rPr>
          <w:b/>
          <w:sz w:val="28"/>
          <w:szCs w:val="28"/>
        </w:rPr>
        <w:t xml:space="preserve"> </w:t>
      </w:r>
      <w:r w:rsidR="005625FA">
        <w:rPr>
          <w:b/>
          <w:sz w:val="28"/>
          <w:szCs w:val="28"/>
        </w:rPr>
        <w:t>Address:</w:t>
      </w:r>
      <w:r w:rsidR="00303665">
        <w:rPr>
          <w:b/>
          <w:sz w:val="28"/>
          <w:szCs w:val="28"/>
        </w:rPr>
        <w:t xml:space="preserve"> </w:t>
      </w:r>
    </w:p>
    <w:p w14:paraId="3E8ADFE0" w14:textId="77777777" w:rsidR="005625FA" w:rsidRDefault="005625FA" w:rsidP="005625FA">
      <w:pPr>
        <w:jc w:val="both"/>
        <w:rPr>
          <w:b/>
          <w:sz w:val="28"/>
          <w:szCs w:val="28"/>
        </w:rPr>
      </w:pPr>
      <w:r>
        <w:rPr>
          <w:b/>
          <w:sz w:val="28"/>
          <w:szCs w:val="28"/>
        </w:rPr>
        <w:t>Agent</w:t>
      </w:r>
      <w:r w:rsidR="00DD6660">
        <w:rPr>
          <w:b/>
          <w:sz w:val="28"/>
          <w:szCs w:val="28"/>
        </w:rPr>
        <w:t>/Representative</w:t>
      </w:r>
      <w:r>
        <w:rPr>
          <w:b/>
          <w:sz w:val="28"/>
          <w:szCs w:val="28"/>
        </w:rPr>
        <w:t xml:space="preserve"> Phone:</w:t>
      </w:r>
      <w:r w:rsidR="00303665">
        <w:rPr>
          <w:b/>
          <w:sz w:val="28"/>
          <w:szCs w:val="28"/>
        </w:rPr>
        <w:t xml:space="preserve"> </w:t>
      </w:r>
    </w:p>
    <w:p w14:paraId="70BB6645" w14:textId="77777777" w:rsidR="000815C0" w:rsidRDefault="000815C0" w:rsidP="005625FA">
      <w:pPr>
        <w:jc w:val="both"/>
        <w:rPr>
          <w:ins w:id="23" w:author="ajvigil" w:date="2016-09-01T15:45:00Z"/>
          <w:b/>
          <w:sz w:val="28"/>
          <w:szCs w:val="28"/>
        </w:rPr>
      </w:pPr>
      <w:r>
        <w:rPr>
          <w:b/>
          <w:sz w:val="28"/>
          <w:szCs w:val="28"/>
        </w:rPr>
        <w:t xml:space="preserve">Agent/Representative Email:  </w:t>
      </w:r>
    </w:p>
    <w:p w14:paraId="604F535C" w14:textId="77777777" w:rsidR="00BD2DF9" w:rsidRDefault="00BD2DF9" w:rsidP="005625FA">
      <w:pPr>
        <w:jc w:val="both"/>
        <w:rPr>
          <w:ins w:id="24" w:author="ajvigil" w:date="2016-09-01T15:45:00Z"/>
          <w:b/>
          <w:sz w:val="28"/>
          <w:szCs w:val="28"/>
        </w:rPr>
      </w:pPr>
    </w:p>
    <w:p w14:paraId="5E3DD8A5" w14:textId="77777777" w:rsidR="00BD2DF9" w:rsidRDefault="00BD2DF9" w:rsidP="00BD2DF9">
      <w:pPr>
        <w:jc w:val="both"/>
        <w:rPr>
          <w:ins w:id="25" w:author="ajvigil" w:date="2016-09-01T15:45:00Z"/>
          <w:b/>
          <w:sz w:val="28"/>
          <w:szCs w:val="28"/>
        </w:rPr>
      </w:pPr>
      <w:ins w:id="26" w:author="ajvigil" w:date="2016-09-01T15:45:00Z">
        <w:r>
          <w:rPr>
            <w:b/>
            <w:sz w:val="28"/>
            <w:szCs w:val="28"/>
          </w:rPr>
          <w:t xml:space="preserve">Company Agent/Representative: </w:t>
        </w:r>
      </w:ins>
    </w:p>
    <w:p w14:paraId="05AD252F" w14:textId="77777777" w:rsidR="00BD2DF9" w:rsidRPr="00303665" w:rsidRDefault="00BD2DF9" w:rsidP="00BD2DF9">
      <w:pPr>
        <w:jc w:val="both"/>
        <w:rPr>
          <w:ins w:id="27" w:author="ajvigil" w:date="2016-09-01T15:45:00Z"/>
          <w:sz w:val="28"/>
          <w:szCs w:val="28"/>
        </w:rPr>
      </w:pPr>
      <w:ins w:id="28" w:author="ajvigil" w:date="2016-09-01T15:45:00Z">
        <w:r>
          <w:rPr>
            <w:b/>
            <w:sz w:val="28"/>
            <w:szCs w:val="28"/>
          </w:rPr>
          <w:t xml:space="preserve">Agent/Representative Address: </w:t>
        </w:r>
      </w:ins>
    </w:p>
    <w:p w14:paraId="5E783D7C" w14:textId="77777777" w:rsidR="00BD2DF9" w:rsidRDefault="00BD2DF9" w:rsidP="00BD2DF9">
      <w:pPr>
        <w:jc w:val="both"/>
        <w:rPr>
          <w:ins w:id="29" w:author="ajvigil" w:date="2016-09-01T15:45:00Z"/>
          <w:b/>
          <w:sz w:val="28"/>
          <w:szCs w:val="28"/>
        </w:rPr>
      </w:pPr>
      <w:ins w:id="30" w:author="ajvigil" w:date="2016-09-01T15:45:00Z">
        <w:r>
          <w:rPr>
            <w:b/>
            <w:sz w:val="28"/>
            <w:szCs w:val="28"/>
          </w:rPr>
          <w:t xml:space="preserve">Agent/Representative Phone: </w:t>
        </w:r>
      </w:ins>
    </w:p>
    <w:p w14:paraId="45DBADD7" w14:textId="77777777" w:rsidR="00BD2DF9" w:rsidRDefault="00BD2DF9" w:rsidP="00BD2DF9">
      <w:pPr>
        <w:jc w:val="both"/>
        <w:rPr>
          <w:ins w:id="31" w:author="ajvigil" w:date="2016-09-01T15:45:00Z"/>
          <w:b/>
          <w:sz w:val="28"/>
          <w:szCs w:val="28"/>
        </w:rPr>
      </w:pPr>
      <w:ins w:id="32" w:author="ajvigil" w:date="2016-09-01T15:45:00Z">
        <w:r>
          <w:rPr>
            <w:b/>
            <w:sz w:val="28"/>
            <w:szCs w:val="28"/>
          </w:rPr>
          <w:t xml:space="preserve">Agent/Representative Email:  </w:t>
        </w:r>
      </w:ins>
    </w:p>
    <w:p w14:paraId="17A8EB3F" w14:textId="77777777" w:rsidR="00BD2DF9" w:rsidRPr="00303665" w:rsidRDefault="00BD2DF9" w:rsidP="005625FA">
      <w:pPr>
        <w:jc w:val="both"/>
        <w:rPr>
          <w:sz w:val="28"/>
          <w:szCs w:val="28"/>
        </w:rPr>
      </w:pPr>
    </w:p>
    <w:p w14:paraId="46559712" w14:textId="77777777" w:rsidR="005625FA" w:rsidRPr="003E67B9" w:rsidRDefault="005625FA" w:rsidP="005625FA">
      <w:pPr>
        <w:jc w:val="both"/>
        <w:rPr>
          <w:b/>
          <w:sz w:val="16"/>
          <w:szCs w:val="16"/>
        </w:rPr>
      </w:pPr>
    </w:p>
    <w:p w14:paraId="5C915671" w14:textId="77777777" w:rsidR="005625FA" w:rsidRPr="00303665" w:rsidRDefault="005625FA" w:rsidP="005625FA">
      <w:pPr>
        <w:jc w:val="both"/>
        <w:rPr>
          <w:sz w:val="28"/>
          <w:szCs w:val="28"/>
        </w:rPr>
      </w:pPr>
      <w:r>
        <w:rPr>
          <w:b/>
          <w:sz w:val="28"/>
          <w:szCs w:val="28"/>
        </w:rPr>
        <w:t xml:space="preserve">Project </w:t>
      </w:r>
      <w:r w:rsidR="00C7337B">
        <w:rPr>
          <w:b/>
          <w:sz w:val="28"/>
          <w:szCs w:val="28"/>
        </w:rPr>
        <w:t xml:space="preserve">Legal </w:t>
      </w:r>
      <w:r>
        <w:rPr>
          <w:b/>
          <w:sz w:val="28"/>
          <w:szCs w:val="28"/>
        </w:rPr>
        <w:t>Counsel:</w:t>
      </w:r>
      <w:r w:rsidR="00303665">
        <w:rPr>
          <w:b/>
          <w:sz w:val="28"/>
          <w:szCs w:val="28"/>
        </w:rPr>
        <w:t xml:space="preserve"> </w:t>
      </w:r>
    </w:p>
    <w:p w14:paraId="4EAE2323" w14:textId="77777777" w:rsidR="005625FA" w:rsidRPr="00303665" w:rsidRDefault="005625FA" w:rsidP="005625FA">
      <w:pPr>
        <w:jc w:val="both"/>
        <w:rPr>
          <w:sz w:val="28"/>
          <w:szCs w:val="28"/>
        </w:rPr>
      </w:pPr>
      <w:r>
        <w:rPr>
          <w:b/>
          <w:sz w:val="28"/>
          <w:szCs w:val="28"/>
        </w:rPr>
        <w:t>Address:</w:t>
      </w:r>
      <w:r w:rsidR="00303665">
        <w:rPr>
          <w:b/>
          <w:sz w:val="28"/>
          <w:szCs w:val="28"/>
        </w:rPr>
        <w:t xml:space="preserve"> </w:t>
      </w:r>
    </w:p>
    <w:p w14:paraId="0986D9BF" w14:textId="77777777" w:rsidR="00DD6660" w:rsidRPr="00303665" w:rsidRDefault="00DD6660" w:rsidP="005625FA">
      <w:pPr>
        <w:jc w:val="both"/>
        <w:rPr>
          <w:sz w:val="28"/>
          <w:szCs w:val="28"/>
        </w:rPr>
      </w:pPr>
      <w:r>
        <w:rPr>
          <w:b/>
          <w:sz w:val="28"/>
          <w:szCs w:val="28"/>
        </w:rPr>
        <w:t>City, State</w:t>
      </w:r>
      <w:r w:rsidR="00303665">
        <w:rPr>
          <w:b/>
          <w:sz w:val="28"/>
          <w:szCs w:val="28"/>
        </w:rPr>
        <w:t xml:space="preserve">: </w:t>
      </w:r>
    </w:p>
    <w:p w14:paraId="155C3AAC" w14:textId="77777777" w:rsidR="005625FA" w:rsidRPr="00303665" w:rsidRDefault="005625FA" w:rsidP="005625FA">
      <w:pPr>
        <w:jc w:val="both"/>
        <w:rPr>
          <w:sz w:val="28"/>
          <w:szCs w:val="28"/>
        </w:rPr>
      </w:pPr>
      <w:r>
        <w:rPr>
          <w:b/>
          <w:sz w:val="28"/>
          <w:szCs w:val="28"/>
        </w:rPr>
        <w:t>Telephone:</w:t>
      </w:r>
      <w:r w:rsidR="00303665">
        <w:rPr>
          <w:b/>
          <w:sz w:val="28"/>
          <w:szCs w:val="28"/>
        </w:rPr>
        <w:t xml:space="preserve"> </w:t>
      </w:r>
    </w:p>
    <w:p w14:paraId="0E439A80" w14:textId="77777777" w:rsidR="005625FA" w:rsidRPr="003E67B9" w:rsidRDefault="005625FA" w:rsidP="005625FA">
      <w:pPr>
        <w:jc w:val="both"/>
        <w:rPr>
          <w:b/>
          <w:sz w:val="16"/>
          <w:szCs w:val="16"/>
        </w:rPr>
      </w:pPr>
    </w:p>
    <w:p w14:paraId="528AD4F3" w14:textId="77777777" w:rsidR="002633CB" w:rsidRDefault="006E2C0C" w:rsidP="005625FA">
      <w:pPr>
        <w:jc w:val="both"/>
        <w:rPr>
          <w:b/>
          <w:sz w:val="28"/>
          <w:szCs w:val="28"/>
        </w:rPr>
      </w:pPr>
      <w:ins w:id="33" w:author="ajvigil" w:date="2016-10-21T16:34:00Z">
        <w:r>
          <w:rPr>
            <w:b/>
            <w:sz w:val="28"/>
            <w:szCs w:val="28"/>
          </w:rPr>
          <w:t xml:space="preserve">Non Refundable </w:t>
        </w:r>
      </w:ins>
      <w:r w:rsidR="002633CB" w:rsidRPr="003C37D8">
        <w:rPr>
          <w:b/>
          <w:sz w:val="28"/>
          <w:szCs w:val="28"/>
        </w:rPr>
        <w:t xml:space="preserve">Application </w:t>
      </w:r>
      <w:r w:rsidR="00A71EB2">
        <w:rPr>
          <w:b/>
          <w:sz w:val="28"/>
          <w:szCs w:val="28"/>
        </w:rPr>
        <w:t>F</w:t>
      </w:r>
      <w:r w:rsidR="002633CB" w:rsidRPr="003C37D8">
        <w:rPr>
          <w:b/>
          <w:sz w:val="28"/>
          <w:szCs w:val="28"/>
        </w:rPr>
        <w:t>ee</w:t>
      </w:r>
      <w:r w:rsidR="00A71EB2">
        <w:rPr>
          <w:b/>
          <w:sz w:val="28"/>
          <w:szCs w:val="28"/>
        </w:rPr>
        <w:t xml:space="preserve">: </w:t>
      </w:r>
      <w:r w:rsidR="002633CB" w:rsidRPr="003C37D8">
        <w:rPr>
          <w:b/>
          <w:sz w:val="28"/>
          <w:szCs w:val="28"/>
        </w:rPr>
        <w:t>$2,500</w:t>
      </w:r>
      <w:r w:rsidR="0032307F">
        <w:rPr>
          <w:b/>
          <w:sz w:val="28"/>
          <w:szCs w:val="28"/>
        </w:rPr>
        <w:t xml:space="preserve"> </w:t>
      </w:r>
      <w:del w:id="34" w:author="ajvigil" w:date="2016-10-21T16:34:00Z">
        <w:r w:rsidR="0016293A" w:rsidRPr="0016293A" w:rsidDel="006E2C0C">
          <w:rPr>
            <w:sz w:val="28"/>
            <w:szCs w:val="28"/>
          </w:rPr>
          <w:delText>(non-refundable</w:delText>
        </w:r>
        <w:r w:rsidR="00813F1C" w:rsidDel="006E2C0C">
          <w:rPr>
            <w:sz w:val="28"/>
            <w:szCs w:val="28"/>
          </w:rPr>
          <w:delText xml:space="preserve">)  </w:delText>
        </w:r>
      </w:del>
      <w:ins w:id="35" w:author="ajvigil" w:date="2016-10-25T13:12:00Z">
        <w:r w:rsidR="008B5C80">
          <w:rPr>
            <w:sz w:val="28"/>
            <w:szCs w:val="28"/>
          </w:rPr>
          <w:t xml:space="preserve">.  </w:t>
        </w:r>
      </w:ins>
      <w:r w:rsidR="00813F1C">
        <w:rPr>
          <w:sz w:val="28"/>
          <w:szCs w:val="28"/>
        </w:rPr>
        <w:t>Wi</w:t>
      </w:r>
      <w:r w:rsidR="00F0752E">
        <w:rPr>
          <w:sz w:val="28"/>
          <w:szCs w:val="28"/>
        </w:rPr>
        <w:t xml:space="preserve">thin 30 days the County will </w:t>
      </w:r>
      <w:r w:rsidR="00646726">
        <w:rPr>
          <w:sz w:val="28"/>
          <w:szCs w:val="28"/>
        </w:rPr>
        <w:t xml:space="preserve">provide a </w:t>
      </w:r>
      <w:ins w:id="36" w:author="ajvigil" w:date="2016-10-21T16:33:00Z">
        <w:r>
          <w:rPr>
            <w:sz w:val="28"/>
            <w:szCs w:val="28"/>
          </w:rPr>
          <w:t>Letter of Intent</w:t>
        </w:r>
      </w:ins>
      <w:del w:id="37" w:author="ajvigil" w:date="2016-10-21T16:33:00Z">
        <w:r w:rsidR="00646726" w:rsidDel="006E2C0C">
          <w:rPr>
            <w:sz w:val="28"/>
            <w:szCs w:val="28"/>
          </w:rPr>
          <w:delText>Formal Response Letter</w:delText>
        </w:r>
      </w:del>
      <w:r w:rsidR="00646726">
        <w:rPr>
          <w:sz w:val="28"/>
          <w:szCs w:val="28"/>
        </w:rPr>
        <w:t xml:space="preserve"> outlining </w:t>
      </w:r>
      <w:r w:rsidR="00F0752E">
        <w:rPr>
          <w:sz w:val="28"/>
          <w:szCs w:val="28"/>
        </w:rPr>
        <w:t xml:space="preserve">next </w:t>
      </w:r>
      <w:r w:rsidR="00002697">
        <w:rPr>
          <w:sz w:val="28"/>
          <w:szCs w:val="28"/>
        </w:rPr>
        <w:t>cours</w:t>
      </w:r>
      <w:ins w:id="38" w:author="ajvigil" w:date="2016-10-21T16:34:00Z">
        <w:r w:rsidR="00CB0CBF" w:rsidRPr="00CB0CBF">
          <w:rPr>
            <w:sz w:val="28"/>
            <w:szCs w:val="28"/>
            <w:rPrChange w:id="39" w:author="ajvigil" w:date="2016-10-21T16:34:00Z">
              <w:rPr>
                <w:b/>
                <w:sz w:val="28"/>
                <w:szCs w:val="28"/>
              </w:rPr>
            </w:rPrChange>
          </w:rPr>
          <w:t>e of action and costs</w:t>
        </w:r>
      </w:ins>
      <w:del w:id="40" w:author="ajvigil" w:date="2016-10-21T16:34:00Z">
        <w:r w:rsidR="00F0752E" w:rsidDel="006E2C0C">
          <w:rPr>
            <w:sz w:val="28"/>
            <w:szCs w:val="28"/>
          </w:rPr>
          <w:delText>es of action)</w:delText>
        </w:r>
        <w:r w:rsidR="005625FA" w:rsidDel="006E2C0C">
          <w:rPr>
            <w:b/>
            <w:sz w:val="28"/>
            <w:szCs w:val="28"/>
          </w:rPr>
          <w:tab/>
        </w:r>
      </w:del>
      <w:r w:rsidR="005625FA">
        <w:rPr>
          <w:b/>
          <w:sz w:val="28"/>
          <w:szCs w:val="28"/>
        </w:rPr>
        <w:tab/>
      </w:r>
    </w:p>
    <w:p w14:paraId="33184DD0" w14:textId="77777777" w:rsidR="005625FA" w:rsidRPr="00303665" w:rsidRDefault="002633CB" w:rsidP="005625FA">
      <w:pPr>
        <w:jc w:val="both"/>
        <w:rPr>
          <w:sz w:val="28"/>
          <w:szCs w:val="28"/>
        </w:rPr>
      </w:pPr>
      <w:r>
        <w:rPr>
          <w:b/>
          <w:sz w:val="28"/>
          <w:szCs w:val="28"/>
        </w:rPr>
        <w:t>Date Application &amp; Fee</w:t>
      </w:r>
      <w:r w:rsidR="005625FA">
        <w:rPr>
          <w:b/>
          <w:sz w:val="28"/>
          <w:szCs w:val="28"/>
        </w:rPr>
        <w:t xml:space="preserve"> Submitted:</w:t>
      </w:r>
      <w:r w:rsidR="00303665">
        <w:rPr>
          <w:b/>
          <w:sz w:val="28"/>
          <w:szCs w:val="28"/>
        </w:rPr>
        <w:t xml:space="preserve"> </w:t>
      </w:r>
    </w:p>
    <w:p w14:paraId="466DEEBE" w14:textId="77777777" w:rsidR="005625FA" w:rsidRDefault="005625FA" w:rsidP="005625FA">
      <w:pPr>
        <w:jc w:val="both"/>
        <w:rPr>
          <w:b/>
          <w:sz w:val="28"/>
          <w:szCs w:val="28"/>
        </w:rPr>
      </w:pPr>
    </w:p>
    <w:tbl>
      <w:tblPr>
        <w:tblStyle w:val="TableGrid"/>
        <w:tblW w:w="11037" w:type="dxa"/>
        <w:shd w:val="clear" w:color="auto" w:fill="00B0F0"/>
        <w:tblLook w:val="04A0" w:firstRow="1" w:lastRow="0" w:firstColumn="1" w:lastColumn="0" w:noHBand="0" w:noVBand="1"/>
        <w:tblPrChange w:id="41" w:author="ajvigil" w:date="2016-10-25T13:53:00Z">
          <w:tblPr>
            <w:tblStyle w:val="TableGrid"/>
            <w:tblW w:w="0" w:type="auto"/>
            <w:shd w:val="clear" w:color="auto" w:fill="00B0F0"/>
            <w:tblLook w:val="04A0" w:firstRow="1" w:lastRow="0" w:firstColumn="1" w:lastColumn="0" w:noHBand="0" w:noVBand="1"/>
          </w:tblPr>
        </w:tblPrChange>
      </w:tblPr>
      <w:tblGrid>
        <w:gridCol w:w="11037"/>
        <w:tblGridChange w:id="42">
          <w:tblGrid>
            <w:gridCol w:w="9576"/>
          </w:tblGrid>
        </w:tblGridChange>
      </w:tblGrid>
      <w:tr w:rsidR="005625FA" w14:paraId="215FE399" w14:textId="77777777" w:rsidTr="009C5C27">
        <w:trPr>
          <w:trHeight w:val="385"/>
        </w:trPr>
        <w:tc>
          <w:tcPr>
            <w:tcW w:w="11037" w:type="dxa"/>
            <w:shd w:val="clear" w:color="auto" w:fill="00B0F0"/>
            <w:tcPrChange w:id="43" w:author="ajvigil" w:date="2016-10-25T13:53:00Z">
              <w:tcPr>
                <w:tcW w:w="9576" w:type="dxa"/>
                <w:shd w:val="clear" w:color="auto" w:fill="00B0F0"/>
              </w:tcPr>
            </w:tcPrChange>
          </w:tcPr>
          <w:p w14:paraId="026CC21F" w14:textId="77777777" w:rsidR="005625FA" w:rsidRDefault="005625FA" w:rsidP="005625FA">
            <w:pPr>
              <w:jc w:val="center"/>
              <w:rPr>
                <w:b/>
                <w:sz w:val="28"/>
                <w:szCs w:val="28"/>
              </w:rPr>
            </w:pPr>
            <w:r>
              <w:rPr>
                <w:b/>
                <w:sz w:val="28"/>
                <w:szCs w:val="28"/>
              </w:rPr>
              <w:t>FOR STAFF USE ONLY</w:t>
            </w:r>
          </w:p>
        </w:tc>
      </w:tr>
    </w:tbl>
    <w:p w14:paraId="76AB313C" w14:textId="77777777" w:rsidR="005625FA" w:rsidRDefault="005625FA" w:rsidP="005625FA">
      <w:pPr>
        <w:jc w:val="both"/>
        <w:rPr>
          <w:b/>
          <w:sz w:val="28"/>
          <w:szCs w:val="28"/>
        </w:rPr>
      </w:pPr>
    </w:p>
    <w:p w14:paraId="208CB4AC" w14:textId="77777777" w:rsidR="00B21D28" w:rsidRDefault="005625FA">
      <w:pPr>
        <w:jc w:val="both"/>
        <w:rPr>
          <w:sz w:val="28"/>
          <w:szCs w:val="28"/>
        </w:rPr>
      </w:pPr>
      <w:r>
        <w:rPr>
          <w:b/>
          <w:sz w:val="28"/>
          <w:szCs w:val="28"/>
        </w:rPr>
        <w:t>Date</w:t>
      </w:r>
      <w:r w:rsidR="002633CB">
        <w:rPr>
          <w:b/>
          <w:sz w:val="28"/>
          <w:szCs w:val="28"/>
        </w:rPr>
        <w:t xml:space="preserve"> Application Received:</w:t>
      </w:r>
      <w:r w:rsidR="00303665">
        <w:rPr>
          <w:b/>
          <w:sz w:val="28"/>
          <w:szCs w:val="28"/>
        </w:rPr>
        <w:t xml:space="preserve"> </w:t>
      </w:r>
      <w:r w:rsidR="002633CB">
        <w:rPr>
          <w:b/>
          <w:sz w:val="28"/>
          <w:szCs w:val="28"/>
        </w:rPr>
        <w:tab/>
      </w:r>
      <w:r w:rsidR="002633CB">
        <w:rPr>
          <w:b/>
          <w:sz w:val="28"/>
          <w:szCs w:val="28"/>
        </w:rPr>
        <w:tab/>
      </w:r>
      <w:r w:rsidR="002633CB">
        <w:rPr>
          <w:b/>
          <w:sz w:val="28"/>
          <w:szCs w:val="28"/>
        </w:rPr>
        <w:tab/>
      </w:r>
      <w:r w:rsidR="002633CB">
        <w:rPr>
          <w:b/>
          <w:sz w:val="28"/>
          <w:szCs w:val="28"/>
        </w:rPr>
        <w:tab/>
        <w:t xml:space="preserve">Date </w:t>
      </w:r>
      <w:r>
        <w:rPr>
          <w:b/>
          <w:sz w:val="28"/>
          <w:szCs w:val="28"/>
        </w:rPr>
        <w:t>Fee Rec</w:t>
      </w:r>
      <w:r w:rsidR="003E67B9">
        <w:rPr>
          <w:b/>
          <w:sz w:val="28"/>
          <w:szCs w:val="28"/>
        </w:rPr>
        <w:t>eived:</w:t>
      </w:r>
      <w:r w:rsidR="00303665">
        <w:rPr>
          <w:b/>
          <w:sz w:val="28"/>
          <w:szCs w:val="28"/>
        </w:rPr>
        <w:t xml:space="preserve"> </w:t>
      </w:r>
    </w:p>
    <w:p w14:paraId="50FBF749" w14:textId="77777777" w:rsidR="00B21D28" w:rsidRDefault="003E67B9">
      <w:pPr>
        <w:jc w:val="both"/>
        <w:rPr>
          <w:sz w:val="28"/>
          <w:szCs w:val="28"/>
        </w:rPr>
      </w:pPr>
      <w:r>
        <w:rPr>
          <w:b/>
          <w:sz w:val="28"/>
          <w:szCs w:val="28"/>
        </w:rPr>
        <w:t>County Review Begin Date:</w:t>
      </w:r>
      <w:r w:rsidR="00303665">
        <w:rPr>
          <w:b/>
          <w:sz w:val="28"/>
          <w:szCs w:val="28"/>
        </w:rPr>
        <w:t xml:space="preserve"> </w:t>
      </w:r>
    </w:p>
    <w:p w14:paraId="6D4A8C53" w14:textId="77777777" w:rsidR="00B21D28" w:rsidRDefault="003E67B9">
      <w:pPr>
        <w:jc w:val="both"/>
        <w:rPr>
          <w:sz w:val="28"/>
          <w:szCs w:val="28"/>
        </w:rPr>
      </w:pPr>
      <w:r>
        <w:rPr>
          <w:b/>
          <w:sz w:val="28"/>
          <w:szCs w:val="28"/>
        </w:rPr>
        <w:t>County Municipal Advisor Review Begin Date:</w:t>
      </w:r>
      <w:r w:rsidR="00303665">
        <w:rPr>
          <w:b/>
          <w:sz w:val="28"/>
          <w:szCs w:val="28"/>
        </w:rPr>
        <w:t xml:space="preserve"> </w:t>
      </w:r>
    </w:p>
    <w:p w14:paraId="5FF64011" w14:textId="77777777" w:rsidR="00B21D28" w:rsidRDefault="003E67B9">
      <w:pPr>
        <w:jc w:val="both"/>
        <w:rPr>
          <w:b/>
          <w:sz w:val="28"/>
          <w:szCs w:val="28"/>
        </w:rPr>
      </w:pPr>
      <w:r>
        <w:rPr>
          <w:b/>
          <w:sz w:val="28"/>
          <w:szCs w:val="28"/>
        </w:rPr>
        <w:t>County Bond Counsel Review Begin Date:</w:t>
      </w:r>
      <w:r w:rsidR="00303665">
        <w:rPr>
          <w:b/>
          <w:sz w:val="28"/>
          <w:szCs w:val="28"/>
        </w:rPr>
        <w:t xml:space="preserve"> </w:t>
      </w:r>
    </w:p>
    <w:p w14:paraId="0504A605" w14:textId="77777777" w:rsidR="00B21D28" w:rsidRDefault="008E69A3">
      <w:pPr>
        <w:jc w:val="both"/>
        <w:rPr>
          <w:sz w:val="28"/>
          <w:szCs w:val="28"/>
        </w:rPr>
      </w:pPr>
      <w:r>
        <w:rPr>
          <w:b/>
          <w:sz w:val="28"/>
          <w:szCs w:val="28"/>
        </w:rPr>
        <w:t>County Attorney Review Begin Date:</w:t>
      </w:r>
    </w:p>
    <w:p w14:paraId="1E61B921" w14:textId="77777777" w:rsidR="00B21D28" w:rsidRDefault="003E67B9">
      <w:pPr>
        <w:jc w:val="both"/>
        <w:rPr>
          <w:sz w:val="28"/>
          <w:szCs w:val="28"/>
        </w:rPr>
      </w:pPr>
      <w:r>
        <w:rPr>
          <w:b/>
          <w:sz w:val="28"/>
          <w:szCs w:val="28"/>
        </w:rPr>
        <w:t>County Manager Review Begin Date:</w:t>
      </w:r>
      <w:r w:rsidR="00303665">
        <w:rPr>
          <w:b/>
          <w:sz w:val="28"/>
          <w:szCs w:val="28"/>
        </w:rPr>
        <w:t xml:space="preserve"> </w:t>
      </w:r>
    </w:p>
    <w:p w14:paraId="2607DA04" w14:textId="77777777" w:rsidR="00B21D28" w:rsidRDefault="003E67B9">
      <w:pPr>
        <w:jc w:val="both"/>
        <w:rPr>
          <w:b/>
          <w:sz w:val="28"/>
          <w:szCs w:val="28"/>
        </w:rPr>
      </w:pPr>
      <w:r>
        <w:rPr>
          <w:b/>
          <w:sz w:val="28"/>
          <w:szCs w:val="28"/>
        </w:rPr>
        <w:t>County Commission Hearing Date:</w:t>
      </w:r>
      <w:r w:rsidR="00303665">
        <w:rPr>
          <w:b/>
          <w:sz w:val="28"/>
          <w:szCs w:val="28"/>
        </w:rPr>
        <w:t xml:space="preserve"> </w:t>
      </w:r>
    </w:p>
    <w:p w14:paraId="164399AE" w14:textId="77777777" w:rsidR="008E69A3" w:rsidRPr="00303665" w:rsidDel="00945A60" w:rsidRDefault="008E69A3" w:rsidP="003E67B9">
      <w:pPr>
        <w:spacing w:line="360" w:lineRule="auto"/>
        <w:jc w:val="both"/>
        <w:rPr>
          <w:del w:id="44" w:author="ajvigil" w:date="2016-09-01T15:57:00Z"/>
          <w:sz w:val="28"/>
          <w:szCs w:val="28"/>
        </w:rPr>
      </w:pPr>
    </w:p>
    <w:tbl>
      <w:tblPr>
        <w:tblStyle w:val="TableGrid"/>
        <w:tblW w:w="0" w:type="auto"/>
        <w:shd w:val="clear" w:color="auto" w:fill="D99594" w:themeFill="accent2" w:themeFillTint="99"/>
        <w:tblLook w:val="04A0" w:firstRow="1" w:lastRow="0" w:firstColumn="1" w:lastColumn="0" w:noHBand="0" w:noVBand="1"/>
      </w:tblPr>
      <w:tblGrid>
        <w:gridCol w:w="9576"/>
      </w:tblGrid>
      <w:tr w:rsidR="003E67B9" w:rsidDel="00E450FD" w14:paraId="474C96B5" w14:textId="77777777" w:rsidTr="00E57EC6">
        <w:trPr>
          <w:del w:id="45" w:author="ajvigil" w:date="2016-09-01T14:17:00Z"/>
        </w:trPr>
        <w:tc>
          <w:tcPr>
            <w:tcW w:w="9576" w:type="dxa"/>
            <w:shd w:val="clear" w:color="auto" w:fill="D99594" w:themeFill="accent2" w:themeFillTint="99"/>
          </w:tcPr>
          <w:p w14:paraId="3A6B73F7" w14:textId="77777777" w:rsidR="003E67B9" w:rsidDel="00E450FD" w:rsidRDefault="00F0752E" w:rsidP="00B21D28">
            <w:pPr>
              <w:jc w:val="center"/>
              <w:rPr>
                <w:del w:id="46" w:author="ajvigil" w:date="2016-09-01T14:17:00Z"/>
                <w:b/>
                <w:sz w:val="28"/>
                <w:szCs w:val="28"/>
              </w:rPr>
            </w:pPr>
            <w:del w:id="47" w:author="ajvigil" w:date="2016-09-01T14:17:00Z">
              <w:r w:rsidDel="00E450FD">
                <w:rPr>
                  <w:b/>
                  <w:sz w:val="28"/>
                  <w:szCs w:val="28"/>
                </w:rPr>
                <w:delText xml:space="preserve">ESTIMATED </w:delText>
              </w:r>
              <w:r w:rsidR="003E67B9" w:rsidDel="00E450FD">
                <w:rPr>
                  <w:b/>
                  <w:sz w:val="28"/>
                  <w:szCs w:val="28"/>
                </w:rPr>
                <w:delText>EMPLOYMENT INFORMATION</w:delText>
              </w:r>
            </w:del>
          </w:p>
        </w:tc>
      </w:tr>
    </w:tbl>
    <w:p w14:paraId="603E7EA2" w14:textId="77777777" w:rsidR="003E67B9" w:rsidRDefault="003E67B9" w:rsidP="003E67B9">
      <w:pPr>
        <w:spacing w:line="360" w:lineRule="auto"/>
        <w:jc w:val="both"/>
        <w:rPr>
          <w:ins w:id="48" w:author="ajvigil" w:date="2016-09-01T14:17:00Z"/>
          <w:b/>
          <w:sz w:val="16"/>
          <w:szCs w:val="16"/>
        </w:rPr>
      </w:pPr>
    </w:p>
    <w:p w14:paraId="588D07BC" w14:textId="77777777" w:rsidR="00E450FD" w:rsidRDefault="00E450FD" w:rsidP="003E67B9">
      <w:pPr>
        <w:spacing w:line="360" w:lineRule="auto"/>
        <w:jc w:val="both"/>
        <w:rPr>
          <w:ins w:id="49" w:author="ajvigil" w:date="2016-09-01T14:17:00Z"/>
          <w:b/>
          <w:sz w:val="16"/>
          <w:szCs w:val="16"/>
        </w:rPr>
      </w:pPr>
    </w:p>
    <w:tbl>
      <w:tblPr>
        <w:tblStyle w:val="TableGrid"/>
        <w:tblW w:w="0" w:type="auto"/>
        <w:shd w:val="clear" w:color="auto" w:fill="D99594" w:themeFill="accent2" w:themeFillTint="99"/>
        <w:tblLook w:val="04A0" w:firstRow="1" w:lastRow="0" w:firstColumn="1" w:lastColumn="0" w:noHBand="0" w:noVBand="1"/>
        <w:tblPrChange w:id="50" w:author="ajvigil" w:date="2016-10-25T13:53:00Z">
          <w:tblPr>
            <w:tblStyle w:val="TableGrid"/>
            <w:tblW w:w="0" w:type="auto"/>
            <w:shd w:val="clear" w:color="auto" w:fill="D99594" w:themeFill="accent2" w:themeFillTint="99"/>
            <w:tblLook w:val="04A0" w:firstRow="1" w:lastRow="0" w:firstColumn="1" w:lastColumn="0" w:noHBand="0" w:noVBand="1"/>
          </w:tblPr>
        </w:tblPrChange>
      </w:tblPr>
      <w:tblGrid>
        <w:gridCol w:w="10790"/>
        <w:tblGridChange w:id="51">
          <w:tblGrid>
            <w:gridCol w:w="9576"/>
          </w:tblGrid>
        </w:tblGridChange>
      </w:tblGrid>
      <w:tr w:rsidR="00E450FD" w14:paraId="6D21C4A0" w14:textId="77777777" w:rsidTr="009C5C27">
        <w:trPr>
          <w:trHeight w:val="385"/>
          <w:ins w:id="52" w:author="ajvigil" w:date="2016-09-01T14:17:00Z"/>
        </w:trPr>
        <w:tc>
          <w:tcPr>
            <w:tcW w:w="10936" w:type="dxa"/>
            <w:shd w:val="clear" w:color="auto" w:fill="D99594" w:themeFill="accent2" w:themeFillTint="99"/>
            <w:tcPrChange w:id="53" w:author="ajvigil" w:date="2016-10-25T13:53:00Z">
              <w:tcPr>
                <w:tcW w:w="9576" w:type="dxa"/>
                <w:shd w:val="clear" w:color="auto" w:fill="D99594" w:themeFill="accent2" w:themeFillTint="99"/>
              </w:tcPr>
            </w:tcPrChange>
          </w:tcPr>
          <w:p w14:paraId="356E8CF1" w14:textId="77777777" w:rsidR="00E450FD" w:rsidRDefault="00E450FD" w:rsidP="00B21D28">
            <w:pPr>
              <w:jc w:val="center"/>
              <w:rPr>
                <w:ins w:id="54" w:author="ajvigil" w:date="2016-09-01T14:17:00Z"/>
                <w:b/>
                <w:sz w:val="28"/>
                <w:szCs w:val="28"/>
              </w:rPr>
            </w:pPr>
            <w:ins w:id="55" w:author="ajvigil" w:date="2016-09-01T14:17:00Z">
              <w:r>
                <w:rPr>
                  <w:b/>
                  <w:sz w:val="28"/>
                  <w:szCs w:val="28"/>
                </w:rPr>
                <w:t>PROJECT SUMMARY AND DESCRIPTION</w:t>
              </w:r>
            </w:ins>
          </w:p>
        </w:tc>
      </w:tr>
    </w:tbl>
    <w:p w14:paraId="43812E7A" w14:textId="77777777" w:rsidR="00E450FD" w:rsidRDefault="00E450FD" w:rsidP="003E67B9">
      <w:pPr>
        <w:spacing w:line="360" w:lineRule="auto"/>
        <w:jc w:val="both"/>
        <w:rPr>
          <w:b/>
          <w:sz w:val="16"/>
          <w:szCs w:val="16"/>
        </w:rPr>
      </w:pPr>
    </w:p>
    <w:p w14:paraId="4DE0DE01" w14:textId="77777777" w:rsidR="00F82269" w:rsidRPr="00F82269" w:rsidRDefault="00CB0CBF">
      <w:pPr>
        <w:jc w:val="both"/>
        <w:rPr>
          <w:sz w:val="28"/>
          <w:szCs w:val="28"/>
          <w:rPrChange w:id="56" w:author="ajvigil" w:date="2016-10-25T13:29:00Z">
            <w:rPr/>
          </w:rPrChange>
        </w:rPr>
        <w:pPrChange w:id="57" w:author="ajvigil" w:date="2016-10-25T13:29:00Z">
          <w:pPr>
            <w:pStyle w:val="ListParagraph"/>
            <w:jc w:val="both"/>
          </w:pPr>
        </w:pPrChange>
      </w:pPr>
      <w:del w:id="58" w:author="ajvigil" w:date="2016-10-25T14:01:00Z">
        <w:r w:rsidRPr="00CB0CBF">
          <w:rPr>
            <w:sz w:val="28"/>
            <w:szCs w:val="28"/>
            <w:rPrChange w:id="59" w:author="ajvigil" w:date="2016-10-25T13:29:00Z">
              <w:rPr/>
            </w:rPrChange>
          </w:rPr>
          <w:delText xml:space="preserve">Provide </w:delText>
        </w:r>
      </w:del>
      <w:del w:id="60" w:author="ajvigil" w:date="2016-10-25T13:54:00Z">
        <w:r w:rsidRPr="00CB0CBF">
          <w:rPr>
            <w:sz w:val="28"/>
            <w:szCs w:val="28"/>
            <w:rPrChange w:id="61" w:author="ajvigil" w:date="2016-10-25T13:29:00Z">
              <w:rPr/>
            </w:rPrChange>
          </w:rPr>
          <w:delText>a 1-2 page description/summary of the proposed project that includes</w:delText>
        </w:r>
      </w:del>
      <w:ins w:id="62" w:author="ajvigil" w:date="2016-10-25T13:57:00Z">
        <w:r w:rsidR="009C5C27">
          <w:rPr>
            <w:sz w:val="28"/>
            <w:szCs w:val="28"/>
          </w:rPr>
          <w:t xml:space="preserve">Applicant may </w:t>
        </w:r>
      </w:ins>
      <w:ins w:id="63" w:author="ajvigil" w:date="2016-10-25T13:55:00Z">
        <w:r w:rsidR="009C5C27">
          <w:rPr>
            <w:sz w:val="28"/>
            <w:szCs w:val="28"/>
          </w:rPr>
          <w:t xml:space="preserve">include other information that may be </w:t>
        </w:r>
      </w:ins>
      <w:del w:id="64" w:author="ajvigil" w:date="2016-10-25T13:54:00Z">
        <w:r w:rsidRPr="00CB0CBF">
          <w:rPr>
            <w:sz w:val="28"/>
            <w:szCs w:val="28"/>
            <w:rPrChange w:id="65" w:author="ajvigil" w:date="2016-10-25T13:29:00Z">
              <w:rPr/>
            </w:rPrChange>
          </w:rPr>
          <w:delText>,</w:delText>
        </w:r>
      </w:del>
      <w:del w:id="66" w:author="ajvigil" w:date="2016-10-25T13:55:00Z">
        <w:r w:rsidRPr="00CB0CBF">
          <w:rPr>
            <w:sz w:val="28"/>
            <w:szCs w:val="28"/>
            <w:rPrChange w:id="67" w:author="ajvigil" w:date="2016-10-25T13:29:00Z">
              <w:rPr/>
            </w:rPrChange>
          </w:rPr>
          <w:delText xml:space="preserve"> </w:delText>
        </w:r>
      </w:del>
      <w:ins w:id="68" w:author="ajvigil" w:date="2016-10-25T13:55:00Z">
        <w:r w:rsidR="009C5C27" w:rsidRPr="009C5C27">
          <w:rPr>
            <w:sz w:val="28"/>
            <w:szCs w:val="28"/>
          </w:rPr>
          <w:t>relevant to the project</w:t>
        </w:r>
      </w:ins>
      <w:ins w:id="69" w:author="ajvigil" w:date="2016-10-25T13:57:00Z">
        <w:r w:rsidR="009C5C27">
          <w:rPr>
            <w:sz w:val="28"/>
            <w:szCs w:val="28"/>
          </w:rPr>
          <w:t xml:space="preserve"> and agre</w:t>
        </w:r>
      </w:ins>
      <w:ins w:id="70" w:author="ajvigil" w:date="2016-10-25T13:58:00Z">
        <w:r w:rsidR="009C5C27">
          <w:rPr>
            <w:sz w:val="28"/>
            <w:szCs w:val="28"/>
          </w:rPr>
          <w:t xml:space="preserve">es to </w:t>
        </w:r>
      </w:ins>
      <w:ins w:id="71" w:author="ajvigil" w:date="2016-10-25T13:57:00Z">
        <w:r w:rsidR="009C5C27">
          <w:rPr>
            <w:sz w:val="28"/>
            <w:szCs w:val="28"/>
          </w:rPr>
          <w:t xml:space="preserve">provide additional information, </w:t>
        </w:r>
      </w:ins>
      <w:ins w:id="72" w:author="ajvigil" w:date="2016-10-25T13:58:00Z">
        <w:r w:rsidR="009C5C27">
          <w:rPr>
            <w:sz w:val="28"/>
            <w:szCs w:val="28"/>
          </w:rPr>
          <w:t>if</w:t>
        </w:r>
      </w:ins>
      <w:ins w:id="73" w:author="ajvigil" w:date="2016-10-25T13:57:00Z">
        <w:r w:rsidR="009C5C27">
          <w:rPr>
            <w:sz w:val="28"/>
            <w:szCs w:val="28"/>
          </w:rPr>
          <w:t xml:space="preserve"> requested.  </w:t>
        </w:r>
      </w:ins>
      <w:del w:id="74" w:author="ajvigil" w:date="2016-10-25T13:56:00Z">
        <w:r w:rsidRPr="00CB0CBF">
          <w:rPr>
            <w:sz w:val="28"/>
            <w:szCs w:val="28"/>
            <w:rPrChange w:id="75" w:author="ajvigil" w:date="2016-10-25T13:29:00Z">
              <w:rPr/>
            </w:rPrChange>
          </w:rPr>
          <w:delText>but is not</w:delText>
        </w:r>
      </w:del>
      <w:del w:id="76" w:author="ajvigil" w:date="2016-10-25T13:57:00Z">
        <w:r w:rsidRPr="00CB0CBF">
          <w:rPr>
            <w:sz w:val="28"/>
            <w:szCs w:val="28"/>
            <w:rPrChange w:id="77" w:author="ajvigil" w:date="2016-10-25T13:29:00Z">
              <w:rPr/>
            </w:rPrChange>
          </w:rPr>
          <w:delText xml:space="preserve"> </w:delText>
        </w:r>
      </w:del>
      <w:del w:id="78" w:author="ajvigil" w:date="2016-10-25T13:56:00Z">
        <w:r w:rsidRPr="00CB0CBF">
          <w:rPr>
            <w:sz w:val="28"/>
            <w:szCs w:val="28"/>
            <w:rPrChange w:id="79" w:author="ajvigil" w:date="2016-10-25T13:29:00Z">
              <w:rPr/>
            </w:rPrChange>
          </w:rPr>
          <w:delText>limited to:</w:delText>
        </w:r>
      </w:del>
    </w:p>
    <w:p w14:paraId="46B1A47B" w14:textId="77777777" w:rsidR="00F82269" w:rsidRDefault="00813F1C">
      <w:pPr>
        <w:jc w:val="both"/>
        <w:rPr>
          <w:ins w:id="80" w:author="ajvigil" w:date="2016-10-25T13:29:00Z"/>
          <w:sz w:val="28"/>
          <w:szCs w:val="28"/>
        </w:rPr>
        <w:pPrChange w:id="81" w:author="ajvigil" w:date="2016-10-25T13:29:00Z">
          <w:pPr>
            <w:ind w:left="1080"/>
            <w:jc w:val="both"/>
          </w:pPr>
        </w:pPrChange>
      </w:pPr>
      <w:del w:id="82" w:author="ajvigil" w:date="2016-10-25T13:29:00Z">
        <w:r w:rsidDel="008B5C80">
          <w:rPr>
            <w:sz w:val="28"/>
            <w:szCs w:val="28"/>
          </w:rPr>
          <w:delText xml:space="preserve">1.  </w:delText>
        </w:r>
      </w:del>
    </w:p>
    <w:p w14:paraId="27FFCD8A" w14:textId="77777777" w:rsidR="00F82269" w:rsidRPr="00F82269" w:rsidRDefault="00CB0CBF">
      <w:pPr>
        <w:jc w:val="both"/>
        <w:rPr>
          <w:ins w:id="83" w:author="ajvigil" w:date="2016-10-25T13:17:00Z"/>
          <w:b/>
          <w:sz w:val="28"/>
          <w:szCs w:val="28"/>
          <w:rPrChange w:id="84" w:author="ajvigil" w:date="2016-10-25T13:30:00Z">
            <w:rPr>
              <w:ins w:id="85" w:author="ajvigil" w:date="2016-10-25T13:17:00Z"/>
              <w:sz w:val="28"/>
              <w:szCs w:val="28"/>
            </w:rPr>
          </w:rPrChange>
        </w:rPr>
        <w:pPrChange w:id="86" w:author="ajvigil" w:date="2016-10-25T13:29:00Z">
          <w:pPr>
            <w:ind w:left="1080"/>
            <w:jc w:val="both"/>
          </w:pPr>
        </w:pPrChange>
      </w:pPr>
      <w:ins w:id="87" w:author="ajvigil" w:date="2016-10-25T13:30:00Z">
        <w:r w:rsidRPr="00CB0CBF">
          <w:rPr>
            <w:b/>
            <w:sz w:val="28"/>
            <w:szCs w:val="28"/>
            <w:rPrChange w:id="88" w:author="ajvigil" w:date="2016-10-25T13:30:00Z">
              <w:rPr>
                <w:b/>
                <w:sz w:val="28"/>
                <w:szCs w:val="28"/>
                <w:u w:val="single"/>
              </w:rPr>
            </w:rPrChange>
          </w:rPr>
          <w:t>1.</w:t>
        </w:r>
      </w:ins>
      <w:ins w:id="89" w:author="ajvigil" w:date="2016-10-25T13:47:00Z">
        <w:r w:rsidR="00047C4F">
          <w:rPr>
            <w:b/>
            <w:sz w:val="28"/>
            <w:szCs w:val="28"/>
          </w:rPr>
          <w:t xml:space="preserve">  </w:t>
        </w:r>
      </w:ins>
      <w:r w:rsidRPr="00CB0CBF">
        <w:rPr>
          <w:b/>
          <w:sz w:val="28"/>
          <w:szCs w:val="28"/>
          <w:rPrChange w:id="90" w:author="ajvigil" w:date="2016-10-25T13:30:00Z">
            <w:rPr>
              <w:sz w:val="28"/>
              <w:szCs w:val="28"/>
            </w:rPr>
          </w:rPrChange>
        </w:rPr>
        <w:t>General Description</w:t>
      </w:r>
    </w:p>
    <w:p w14:paraId="1B7CEC38" w14:textId="77777777" w:rsidR="00F82269" w:rsidRDefault="008B5C80">
      <w:pPr>
        <w:ind w:firstLine="720"/>
        <w:jc w:val="both"/>
        <w:rPr>
          <w:ins w:id="91" w:author="ajvigil" w:date="2016-10-25T13:20:00Z"/>
          <w:sz w:val="28"/>
          <w:szCs w:val="28"/>
        </w:rPr>
        <w:pPrChange w:id="92" w:author="ajvigil" w:date="2016-10-25T13:47:00Z">
          <w:pPr>
            <w:ind w:left="1080"/>
            <w:jc w:val="both"/>
          </w:pPr>
        </w:pPrChange>
      </w:pPr>
      <w:ins w:id="93" w:author="ajvigil" w:date="2016-10-25T13:17:00Z">
        <w:r>
          <w:rPr>
            <w:sz w:val="28"/>
            <w:szCs w:val="28"/>
          </w:rPr>
          <w:t>a.</w:t>
        </w:r>
      </w:ins>
      <w:ins w:id="94" w:author="ajvigil" w:date="2016-10-25T13:47:00Z">
        <w:r w:rsidR="00047C4F">
          <w:rPr>
            <w:sz w:val="28"/>
            <w:szCs w:val="28"/>
          </w:rPr>
          <w:t xml:space="preserve">  </w:t>
        </w:r>
      </w:ins>
      <w:ins w:id="95" w:author="ajvigil" w:date="2016-10-25T13:20:00Z">
        <w:r w:rsidRPr="008B5C80">
          <w:rPr>
            <w:sz w:val="28"/>
            <w:szCs w:val="28"/>
          </w:rPr>
          <w:t xml:space="preserve">A general description and general location of the project </w:t>
        </w:r>
      </w:ins>
    </w:p>
    <w:p w14:paraId="227EE5F4" w14:textId="77777777" w:rsidR="00F82269" w:rsidRDefault="008B5C80">
      <w:pPr>
        <w:ind w:left="720"/>
        <w:jc w:val="both"/>
        <w:rPr>
          <w:ins w:id="96" w:author="ajvigil" w:date="2016-10-25T13:18:00Z"/>
          <w:sz w:val="28"/>
          <w:szCs w:val="28"/>
        </w:rPr>
        <w:pPrChange w:id="97" w:author="ajvigil" w:date="2016-10-25T13:59:00Z">
          <w:pPr>
            <w:ind w:left="1080"/>
            <w:jc w:val="both"/>
          </w:pPr>
        </w:pPrChange>
      </w:pPr>
      <w:ins w:id="98" w:author="ajvigil" w:date="2016-10-25T13:20:00Z">
        <w:r>
          <w:rPr>
            <w:sz w:val="28"/>
            <w:szCs w:val="28"/>
          </w:rPr>
          <w:t>b.</w:t>
        </w:r>
      </w:ins>
      <w:ins w:id="99" w:author="ajvigil" w:date="2016-10-25T13:47:00Z">
        <w:r w:rsidR="00047C4F">
          <w:rPr>
            <w:sz w:val="28"/>
            <w:szCs w:val="28"/>
          </w:rPr>
          <w:t xml:space="preserve"> </w:t>
        </w:r>
      </w:ins>
      <w:ins w:id="100" w:author="ajvigil" w:date="2016-10-25T13:20:00Z">
        <w:r>
          <w:rPr>
            <w:sz w:val="28"/>
            <w:szCs w:val="28"/>
          </w:rPr>
          <w:t>C</w:t>
        </w:r>
      </w:ins>
      <w:ins w:id="101" w:author="ajvigil" w:date="2016-10-25T13:17:00Z">
        <w:r w:rsidRPr="008B5C80">
          <w:rPr>
            <w:sz w:val="28"/>
            <w:szCs w:val="28"/>
          </w:rPr>
          <w:t>haracteristics of the Project (</w:t>
        </w:r>
        <w:r>
          <w:rPr>
            <w:sz w:val="28"/>
            <w:szCs w:val="28"/>
          </w:rPr>
          <w:t xml:space="preserve">i.e., </w:t>
        </w:r>
        <w:r w:rsidRPr="008B5C80">
          <w:rPr>
            <w:sz w:val="28"/>
            <w:szCs w:val="28"/>
          </w:rPr>
          <w:t xml:space="preserve">Mixed Use, Retail, Manufacturing, </w:t>
        </w:r>
      </w:ins>
      <w:ins w:id="102" w:author="ajvigil" w:date="2016-10-25T13:24:00Z">
        <w:r>
          <w:rPr>
            <w:sz w:val="28"/>
            <w:szCs w:val="28"/>
          </w:rPr>
          <w:t xml:space="preserve">  </w:t>
        </w:r>
      </w:ins>
      <w:ins w:id="103" w:author="ajvigil" w:date="2016-10-25T13:17:00Z">
        <w:r w:rsidRPr="008B5C80">
          <w:rPr>
            <w:sz w:val="28"/>
            <w:szCs w:val="28"/>
          </w:rPr>
          <w:t>Industrial, Office Space, Hospitality, Other)</w:t>
        </w:r>
      </w:ins>
    </w:p>
    <w:p w14:paraId="794891A9" w14:textId="77777777" w:rsidR="00F82269" w:rsidRPr="00F82269" w:rsidRDefault="008B5C80">
      <w:pPr>
        <w:ind w:firstLine="720"/>
        <w:jc w:val="both"/>
        <w:rPr>
          <w:sz w:val="28"/>
          <w:szCs w:val="28"/>
          <w:rPrChange w:id="104" w:author="ajvigil" w:date="2016-10-25T13:18:00Z">
            <w:rPr/>
          </w:rPrChange>
        </w:rPr>
        <w:pPrChange w:id="105" w:author="ajvigil" w:date="2016-10-25T13:47:00Z">
          <w:pPr>
            <w:pStyle w:val="ListParagraph"/>
            <w:numPr>
              <w:ilvl w:val="1"/>
              <w:numId w:val="4"/>
            </w:numPr>
            <w:ind w:left="1440" w:hanging="360"/>
            <w:jc w:val="both"/>
          </w:pPr>
        </w:pPrChange>
      </w:pPr>
      <w:ins w:id="106" w:author="ajvigil" w:date="2016-10-25T13:21:00Z">
        <w:r>
          <w:rPr>
            <w:sz w:val="28"/>
            <w:szCs w:val="28"/>
          </w:rPr>
          <w:t>c</w:t>
        </w:r>
      </w:ins>
      <w:ins w:id="107" w:author="ajvigil" w:date="2016-10-25T13:18:00Z">
        <w:r w:rsidR="00CB0CBF" w:rsidRPr="00CB0CBF">
          <w:rPr>
            <w:sz w:val="28"/>
            <w:szCs w:val="28"/>
            <w:rPrChange w:id="108" w:author="ajvigil" w:date="2016-10-25T13:18:00Z">
              <w:rPr/>
            </w:rPrChange>
          </w:rPr>
          <w:t xml:space="preserve">.  </w:t>
        </w:r>
      </w:ins>
      <w:moveToRangeStart w:id="109" w:author="ajvigil" w:date="2016-10-25T13:18:00Z" w:name="move465164842"/>
      <w:moveTo w:id="110" w:author="ajvigil" w:date="2016-10-25T13:18:00Z">
        <w:r w:rsidR="00CB0CBF" w:rsidRPr="00CB0CBF">
          <w:rPr>
            <w:sz w:val="28"/>
            <w:szCs w:val="28"/>
            <w:rPrChange w:id="111" w:author="ajvigil" w:date="2016-10-25T13:18:00Z">
              <w:rPr/>
            </w:rPrChange>
          </w:rPr>
          <w:t xml:space="preserve">History of </w:t>
        </w:r>
      </w:moveTo>
      <w:ins w:id="112" w:author="ajvigil" w:date="2016-10-25T13:21:00Z">
        <w:r>
          <w:rPr>
            <w:sz w:val="28"/>
            <w:szCs w:val="28"/>
          </w:rPr>
          <w:t xml:space="preserve">the </w:t>
        </w:r>
      </w:ins>
      <w:moveTo w:id="113" w:author="ajvigil" w:date="2016-10-25T13:18:00Z">
        <w:r w:rsidR="00CB0CBF" w:rsidRPr="00CB0CBF">
          <w:rPr>
            <w:sz w:val="28"/>
            <w:szCs w:val="28"/>
            <w:rPrChange w:id="114" w:author="ajvigil" w:date="2016-10-25T13:18:00Z">
              <w:rPr/>
            </w:rPrChange>
          </w:rPr>
          <w:t xml:space="preserve">company  </w:t>
        </w:r>
      </w:moveTo>
    </w:p>
    <w:moveToRangeEnd w:id="109"/>
    <w:p w14:paraId="7009004B" w14:textId="77777777" w:rsidR="00F82269" w:rsidRDefault="00F82269">
      <w:pPr>
        <w:ind w:left="720"/>
        <w:jc w:val="both"/>
        <w:rPr>
          <w:ins w:id="115" w:author="ajvigil" w:date="2016-10-21T15:33:00Z"/>
          <w:sz w:val="28"/>
          <w:szCs w:val="28"/>
        </w:rPr>
        <w:pPrChange w:id="116" w:author="ajvigil" w:date="2016-10-25T13:24:00Z">
          <w:pPr>
            <w:ind w:left="1080"/>
            <w:jc w:val="both"/>
          </w:pPr>
        </w:pPrChange>
      </w:pPr>
    </w:p>
    <w:p w14:paraId="245D3FD9" w14:textId="77777777" w:rsidR="00F82269" w:rsidRPr="00F82269" w:rsidRDefault="00CB0CBF">
      <w:pPr>
        <w:jc w:val="both"/>
        <w:rPr>
          <w:ins w:id="117" w:author="ajvigil" w:date="2016-10-25T13:22:00Z"/>
          <w:b/>
          <w:sz w:val="28"/>
          <w:szCs w:val="28"/>
          <w:rPrChange w:id="118" w:author="ajvigil" w:date="2016-10-25T13:30:00Z">
            <w:rPr>
              <w:ins w:id="119" w:author="ajvigil" w:date="2016-10-25T13:22:00Z"/>
              <w:sz w:val="28"/>
              <w:szCs w:val="28"/>
            </w:rPr>
          </w:rPrChange>
        </w:rPr>
        <w:pPrChange w:id="120" w:author="ajvigil" w:date="2016-10-25T13:30:00Z">
          <w:pPr>
            <w:ind w:left="1080"/>
            <w:jc w:val="both"/>
          </w:pPr>
        </w:pPrChange>
      </w:pPr>
      <w:ins w:id="121" w:author="ajvigil" w:date="2016-10-21T15:33:00Z">
        <w:r w:rsidRPr="00CB0CBF">
          <w:rPr>
            <w:b/>
            <w:sz w:val="28"/>
            <w:szCs w:val="28"/>
            <w:rPrChange w:id="122" w:author="ajvigil" w:date="2016-10-25T13:30:00Z">
              <w:rPr>
                <w:sz w:val="28"/>
                <w:szCs w:val="28"/>
              </w:rPr>
            </w:rPrChange>
          </w:rPr>
          <w:t>2.  Number and type of new jobs</w:t>
        </w:r>
      </w:ins>
    </w:p>
    <w:p w14:paraId="28673263" w14:textId="77777777" w:rsidR="00F82269" w:rsidRDefault="008B5C80">
      <w:pPr>
        <w:ind w:left="720"/>
        <w:jc w:val="both"/>
        <w:rPr>
          <w:ins w:id="123" w:author="ajvigil" w:date="2016-10-25T13:23:00Z"/>
          <w:sz w:val="28"/>
          <w:szCs w:val="28"/>
        </w:rPr>
        <w:pPrChange w:id="124" w:author="ajvigil" w:date="2016-10-25T13:43:00Z">
          <w:pPr>
            <w:ind w:left="1080"/>
            <w:jc w:val="both"/>
          </w:pPr>
        </w:pPrChange>
      </w:pPr>
      <w:ins w:id="125" w:author="ajvigil" w:date="2016-10-25T13:22:00Z">
        <w:r>
          <w:rPr>
            <w:sz w:val="28"/>
            <w:szCs w:val="28"/>
          </w:rPr>
          <w:t xml:space="preserve">a.  </w:t>
        </w:r>
      </w:ins>
      <w:ins w:id="126" w:author="ajvigil" w:date="2016-10-25T13:23:00Z">
        <w:r>
          <w:rPr>
            <w:sz w:val="28"/>
            <w:szCs w:val="28"/>
          </w:rPr>
          <w:t xml:space="preserve">Estimated </w:t>
        </w:r>
      </w:ins>
      <w:ins w:id="127" w:author="ajvigil" w:date="2016-10-25T13:25:00Z">
        <w:r>
          <w:rPr>
            <w:sz w:val="28"/>
            <w:szCs w:val="28"/>
          </w:rPr>
          <w:t>p</w:t>
        </w:r>
      </w:ins>
      <w:ins w:id="128" w:author="ajvigil" w:date="2016-10-25T13:23:00Z">
        <w:r>
          <w:rPr>
            <w:sz w:val="28"/>
            <w:szCs w:val="28"/>
          </w:rPr>
          <w:t xml:space="preserve">ermanent </w:t>
        </w:r>
      </w:ins>
      <w:ins w:id="129" w:author="ajvigil" w:date="2016-10-25T13:25:00Z">
        <w:r>
          <w:rPr>
            <w:sz w:val="28"/>
            <w:szCs w:val="28"/>
          </w:rPr>
          <w:t>e</w:t>
        </w:r>
      </w:ins>
      <w:ins w:id="130" w:author="ajvigil" w:date="2016-10-25T13:23:00Z">
        <w:r w:rsidRPr="008B5C80">
          <w:rPr>
            <w:sz w:val="28"/>
            <w:szCs w:val="28"/>
          </w:rPr>
          <w:t>mployment</w:t>
        </w:r>
        <w:r>
          <w:rPr>
            <w:sz w:val="28"/>
            <w:szCs w:val="28"/>
          </w:rPr>
          <w:t xml:space="preserve"> ( # </w:t>
        </w:r>
      </w:ins>
      <w:ins w:id="131" w:author="ajvigil" w:date="2016-10-25T13:24:00Z">
        <w:r>
          <w:rPr>
            <w:sz w:val="28"/>
            <w:szCs w:val="28"/>
          </w:rPr>
          <w:t xml:space="preserve">of new employees </w:t>
        </w:r>
      </w:ins>
      <w:ins w:id="132" w:author="ajvigil" w:date="2016-10-25T13:23:00Z">
        <w:r>
          <w:rPr>
            <w:sz w:val="28"/>
            <w:szCs w:val="28"/>
          </w:rPr>
          <w:t>prior to IRB</w:t>
        </w:r>
      </w:ins>
      <w:ins w:id="133" w:author="ajvigil" w:date="2016-10-25T13:25:00Z">
        <w:r>
          <w:rPr>
            <w:sz w:val="28"/>
            <w:szCs w:val="28"/>
          </w:rPr>
          <w:t xml:space="preserve"> and/or </w:t>
        </w:r>
      </w:ins>
      <w:ins w:id="134" w:author="ajvigil" w:date="2016-10-25T13:23:00Z">
        <w:r>
          <w:rPr>
            <w:sz w:val="28"/>
            <w:szCs w:val="28"/>
          </w:rPr>
          <w:t xml:space="preserve"># of new employees </w:t>
        </w:r>
        <w:r w:rsidRPr="008B5C80">
          <w:rPr>
            <w:sz w:val="28"/>
            <w:szCs w:val="28"/>
          </w:rPr>
          <w:t>as a result of IRB</w:t>
        </w:r>
      </w:ins>
      <w:ins w:id="135" w:author="ajvigil" w:date="2016-10-25T13:25:00Z">
        <w:r>
          <w:rPr>
            <w:sz w:val="28"/>
            <w:szCs w:val="28"/>
          </w:rPr>
          <w:t>).</w:t>
        </w:r>
      </w:ins>
    </w:p>
    <w:p w14:paraId="1A04CF8B" w14:textId="77777777" w:rsidR="00F82269" w:rsidRDefault="008B5C80">
      <w:pPr>
        <w:ind w:left="720"/>
        <w:jc w:val="both"/>
        <w:rPr>
          <w:ins w:id="136" w:author="ajvigil" w:date="2016-10-25T13:23:00Z"/>
          <w:sz w:val="28"/>
          <w:szCs w:val="28"/>
        </w:rPr>
        <w:pPrChange w:id="137" w:author="ajvigil" w:date="2016-10-25T13:43:00Z">
          <w:pPr>
            <w:ind w:left="1080"/>
            <w:jc w:val="both"/>
          </w:pPr>
        </w:pPrChange>
      </w:pPr>
      <w:ins w:id="138" w:author="ajvigil" w:date="2016-10-25T13:25:00Z">
        <w:r>
          <w:rPr>
            <w:sz w:val="28"/>
            <w:szCs w:val="28"/>
          </w:rPr>
          <w:t>b</w:t>
        </w:r>
      </w:ins>
      <w:ins w:id="139" w:author="ajvigil" w:date="2016-10-25T13:23:00Z">
        <w:r w:rsidRPr="008B5C80">
          <w:rPr>
            <w:sz w:val="28"/>
            <w:szCs w:val="28"/>
          </w:rPr>
          <w:t>.</w:t>
        </w:r>
      </w:ins>
      <w:ins w:id="140" w:author="ajvigil" w:date="2016-10-25T13:42:00Z">
        <w:r w:rsidR="00047C4F">
          <w:rPr>
            <w:sz w:val="28"/>
            <w:szCs w:val="28"/>
          </w:rPr>
          <w:t xml:space="preserve">  </w:t>
        </w:r>
      </w:ins>
      <w:ins w:id="141" w:author="ajvigil" w:date="2016-10-25T13:23:00Z">
        <w:r w:rsidRPr="008B5C80">
          <w:rPr>
            <w:sz w:val="28"/>
            <w:szCs w:val="28"/>
          </w:rPr>
          <w:t xml:space="preserve">Breakdown of employment </w:t>
        </w:r>
      </w:ins>
      <w:ins w:id="142" w:author="ajvigil" w:date="2016-10-25T13:26:00Z">
        <w:r>
          <w:rPr>
            <w:sz w:val="28"/>
            <w:szCs w:val="28"/>
          </w:rPr>
          <w:t xml:space="preserve">type </w:t>
        </w:r>
      </w:ins>
      <w:ins w:id="143" w:author="ajvigil" w:date="2016-10-25T13:23:00Z">
        <w:r w:rsidRPr="008B5C80">
          <w:rPr>
            <w:sz w:val="28"/>
            <w:szCs w:val="28"/>
          </w:rPr>
          <w:t>and salaries: (# managerial, admin, support, operations)</w:t>
        </w:r>
      </w:ins>
    </w:p>
    <w:p w14:paraId="459AB73A" w14:textId="77777777" w:rsidR="00F82269" w:rsidRDefault="008B5C80">
      <w:pPr>
        <w:ind w:left="720"/>
        <w:jc w:val="both"/>
        <w:rPr>
          <w:ins w:id="144" w:author="ajvigil" w:date="2016-10-25T13:42:00Z"/>
          <w:sz w:val="28"/>
          <w:szCs w:val="28"/>
        </w:rPr>
        <w:pPrChange w:id="145" w:author="ajvigil" w:date="2016-10-25T13:43:00Z">
          <w:pPr>
            <w:ind w:left="1080"/>
            <w:jc w:val="both"/>
          </w:pPr>
        </w:pPrChange>
      </w:pPr>
      <w:ins w:id="146" w:author="ajvigil" w:date="2016-10-25T13:25:00Z">
        <w:r>
          <w:rPr>
            <w:sz w:val="28"/>
            <w:szCs w:val="28"/>
          </w:rPr>
          <w:t>c</w:t>
        </w:r>
      </w:ins>
      <w:ins w:id="147" w:author="ajvigil" w:date="2016-10-25T13:23:00Z">
        <w:r w:rsidRPr="008B5C80">
          <w:rPr>
            <w:sz w:val="28"/>
            <w:szCs w:val="28"/>
          </w:rPr>
          <w:t>.</w:t>
        </w:r>
      </w:ins>
      <w:ins w:id="148" w:author="ajvigil" w:date="2016-10-25T13:42:00Z">
        <w:r w:rsidR="00047C4F">
          <w:rPr>
            <w:sz w:val="28"/>
            <w:szCs w:val="28"/>
          </w:rPr>
          <w:t xml:space="preserve">  </w:t>
        </w:r>
      </w:ins>
      <w:ins w:id="149" w:author="ajvigil" w:date="2016-10-25T13:23:00Z">
        <w:r w:rsidRPr="008B5C80">
          <w:rPr>
            <w:sz w:val="28"/>
            <w:szCs w:val="28"/>
          </w:rPr>
          <w:t>Benefits offered employees: (stock options, insurances, educational assist</w:t>
        </w:r>
      </w:ins>
      <w:ins w:id="150" w:author="ajvigil" w:date="2016-10-25T13:26:00Z">
        <w:r>
          <w:rPr>
            <w:sz w:val="28"/>
            <w:szCs w:val="28"/>
          </w:rPr>
          <w:t>ance</w:t>
        </w:r>
      </w:ins>
      <w:ins w:id="151" w:author="ajvigil" w:date="2016-10-25T13:23:00Z">
        <w:r w:rsidRPr="008B5C80">
          <w:rPr>
            <w:sz w:val="28"/>
            <w:szCs w:val="28"/>
          </w:rPr>
          <w:t>)</w:t>
        </w:r>
      </w:ins>
    </w:p>
    <w:p w14:paraId="5B73FA98" w14:textId="77777777" w:rsidR="00F82269" w:rsidRDefault="00047C4F">
      <w:pPr>
        <w:ind w:left="720"/>
        <w:jc w:val="both"/>
        <w:rPr>
          <w:ins w:id="152" w:author="ajvigil" w:date="2016-10-25T14:01:00Z"/>
          <w:sz w:val="28"/>
          <w:szCs w:val="28"/>
        </w:rPr>
        <w:pPrChange w:id="153" w:author="ajvigil" w:date="2016-10-25T13:44:00Z">
          <w:pPr>
            <w:ind w:left="1080"/>
            <w:jc w:val="both"/>
          </w:pPr>
        </w:pPrChange>
      </w:pPr>
      <w:ins w:id="154" w:author="ajvigil" w:date="2016-10-25T13:42:00Z">
        <w:r>
          <w:rPr>
            <w:sz w:val="28"/>
            <w:szCs w:val="28"/>
          </w:rPr>
          <w:t xml:space="preserve">d.  </w:t>
        </w:r>
      </w:ins>
      <w:ins w:id="155" w:author="ajvigil" w:date="2016-10-25T13:23:00Z">
        <w:r w:rsidR="008B5C80" w:rsidRPr="008B5C80">
          <w:rPr>
            <w:sz w:val="28"/>
            <w:szCs w:val="28"/>
          </w:rPr>
          <w:t>Estimated Construction Related Employment</w:t>
        </w:r>
      </w:ins>
      <w:ins w:id="156" w:author="ajvigil" w:date="2016-10-25T13:43:00Z">
        <w:r>
          <w:rPr>
            <w:sz w:val="28"/>
            <w:szCs w:val="28"/>
          </w:rPr>
          <w:t xml:space="preserve"> (</w:t>
        </w:r>
      </w:ins>
      <w:ins w:id="157" w:author="ajvigil" w:date="2016-10-25T13:44:00Z">
        <w:r>
          <w:rPr>
            <w:sz w:val="28"/>
            <w:szCs w:val="28"/>
          </w:rPr>
          <w:t>#</w:t>
        </w:r>
      </w:ins>
      <w:ins w:id="158" w:author="ajvigil" w:date="2016-10-25T13:23:00Z">
        <w:r w:rsidR="008B5C80" w:rsidRPr="008B5C80">
          <w:rPr>
            <w:sz w:val="28"/>
            <w:szCs w:val="28"/>
          </w:rPr>
          <w:t xml:space="preserve"> of </w:t>
        </w:r>
      </w:ins>
      <w:ins w:id="159" w:author="ajvigil" w:date="2016-10-25T13:43:00Z">
        <w:r>
          <w:rPr>
            <w:sz w:val="28"/>
            <w:szCs w:val="28"/>
          </w:rPr>
          <w:t xml:space="preserve">construction hours; estimated % of </w:t>
        </w:r>
      </w:ins>
      <w:ins w:id="160" w:author="ajvigil" w:date="2016-10-25T13:23:00Z">
        <w:r w:rsidR="008B5C80" w:rsidRPr="008B5C80">
          <w:rPr>
            <w:sz w:val="28"/>
            <w:szCs w:val="28"/>
          </w:rPr>
          <w:t>local subcontractors on the project</w:t>
        </w:r>
      </w:ins>
      <w:ins w:id="161" w:author="ajvigil" w:date="2016-10-25T13:44:00Z">
        <w:r>
          <w:rPr>
            <w:sz w:val="28"/>
            <w:szCs w:val="28"/>
          </w:rPr>
          <w:t>; and method of validation)</w:t>
        </w:r>
      </w:ins>
    </w:p>
    <w:p w14:paraId="0B6180D9" w14:textId="77777777" w:rsidR="00F82269" w:rsidRDefault="00F82269">
      <w:pPr>
        <w:ind w:left="720"/>
        <w:jc w:val="both"/>
        <w:rPr>
          <w:ins w:id="162" w:author="ajvigil" w:date="2016-10-21T15:33:00Z"/>
          <w:sz w:val="28"/>
          <w:szCs w:val="28"/>
        </w:rPr>
        <w:pPrChange w:id="163" w:author="ajvigil" w:date="2016-10-25T13:44:00Z">
          <w:pPr>
            <w:ind w:left="1080"/>
            <w:jc w:val="both"/>
          </w:pPr>
        </w:pPrChange>
      </w:pPr>
    </w:p>
    <w:p w14:paraId="3698C053" w14:textId="77777777" w:rsidR="00F82269" w:rsidRPr="00F82269" w:rsidRDefault="00CB0CBF">
      <w:pPr>
        <w:jc w:val="both"/>
        <w:rPr>
          <w:ins w:id="164" w:author="ajvigil" w:date="2016-10-25T13:28:00Z"/>
          <w:b/>
          <w:sz w:val="28"/>
          <w:szCs w:val="28"/>
          <w:rPrChange w:id="165" w:author="ajvigil" w:date="2016-10-25T13:31:00Z">
            <w:rPr>
              <w:ins w:id="166" w:author="ajvigil" w:date="2016-10-25T13:28:00Z"/>
              <w:sz w:val="28"/>
              <w:szCs w:val="28"/>
            </w:rPr>
          </w:rPrChange>
        </w:rPr>
        <w:pPrChange w:id="167" w:author="ajvigil" w:date="2016-10-25T13:30:00Z">
          <w:pPr>
            <w:ind w:left="1080"/>
            <w:jc w:val="both"/>
          </w:pPr>
        </w:pPrChange>
      </w:pPr>
      <w:ins w:id="168" w:author="ajvigil" w:date="2016-10-21T15:34:00Z">
        <w:r w:rsidRPr="00CB0CBF">
          <w:rPr>
            <w:b/>
            <w:sz w:val="28"/>
            <w:szCs w:val="28"/>
            <w:rPrChange w:id="169" w:author="ajvigil" w:date="2016-10-25T13:31:00Z">
              <w:rPr>
                <w:sz w:val="28"/>
                <w:szCs w:val="28"/>
              </w:rPr>
            </w:rPrChange>
          </w:rPr>
          <w:t>3.  Product or Service Description</w:t>
        </w:r>
      </w:ins>
    </w:p>
    <w:p w14:paraId="1D171289" w14:textId="77777777" w:rsidR="00F82269" w:rsidRDefault="008B5C80">
      <w:pPr>
        <w:ind w:left="720"/>
        <w:jc w:val="both"/>
        <w:rPr>
          <w:ins w:id="170" w:author="ajvigil" w:date="2016-10-25T13:41:00Z"/>
          <w:sz w:val="28"/>
          <w:szCs w:val="28"/>
        </w:rPr>
        <w:pPrChange w:id="171" w:author="ajvigil" w:date="2016-10-25T13:41:00Z">
          <w:pPr>
            <w:ind w:left="1080"/>
            <w:jc w:val="both"/>
          </w:pPr>
        </w:pPrChange>
      </w:pPr>
      <w:ins w:id="172" w:author="ajvigil" w:date="2016-10-25T13:28:00Z">
        <w:r>
          <w:rPr>
            <w:sz w:val="28"/>
            <w:szCs w:val="28"/>
          </w:rPr>
          <w:t xml:space="preserve">a. </w:t>
        </w:r>
        <w:r w:rsidRPr="008B5C80">
          <w:rPr>
            <w:sz w:val="28"/>
            <w:szCs w:val="28"/>
          </w:rPr>
          <w:t>Identification of any product associated with the project and a description of the methods of processing the product;</w:t>
        </w:r>
      </w:ins>
    </w:p>
    <w:p w14:paraId="192ED834" w14:textId="77777777" w:rsidR="00F82269" w:rsidRDefault="006F3A23">
      <w:pPr>
        <w:ind w:left="720"/>
        <w:jc w:val="both"/>
        <w:rPr>
          <w:ins w:id="173" w:author="ajvigil" w:date="2016-10-25T14:00:00Z"/>
          <w:sz w:val="28"/>
          <w:szCs w:val="28"/>
        </w:rPr>
        <w:pPrChange w:id="174" w:author="ajvigil" w:date="2016-10-25T13:41:00Z">
          <w:pPr>
            <w:ind w:left="1080"/>
            <w:jc w:val="both"/>
          </w:pPr>
        </w:pPrChange>
      </w:pPr>
      <w:ins w:id="175" w:author="ajvigil" w:date="2016-10-25T13:41:00Z">
        <w:r>
          <w:rPr>
            <w:sz w:val="28"/>
            <w:szCs w:val="28"/>
          </w:rPr>
          <w:t xml:space="preserve">b.  </w:t>
        </w:r>
        <w:r w:rsidRPr="006F3A23">
          <w:rPr>
            <w:sz w:val="28"/>
            <w:szCs w:val="28"/>
          </w:rPr>
          <w:t xml:space="preserve">Description of product the company will manufacture or sell. </w:t>
        </w:r>
      </w:ins>
    </w:p>
    <w:p w14:paraId="352912D7" w14:textId="77777777" w:rsidR="00F82269" w:rsidRDefault="009C5C27">
      <w:pPr>
        <w:ind w:left="720"/>
        <w:jc w:val="both"/>
        <w:rPr>
          <w:ins w:id="176" w:author="ajvigil" w:date="2016-10-25T13:50:00Z"/>
          <w:sz w:val="28"/>
          <w:szCs w:val="28"/>
        </w:rPr>
        <w:pPrChange w:id="177" w:author="ajvigil" w:date="2016-10-25T13:41:00Z">
          <w:pPr>
            <w:ind w:left="1080"/>
            <w:jc w:val="both"/>
          </w:pPr>
        </w:pPrChange>
      </w:pPr>
      <w:ins w:id="178" w:author="ajvigil" w:date="2016-10-25T14:00:00Z">
        <w:r>
          <w:rPr>
            <w:sz w:val="28"/>
            <w:szCs w:val="28"/>
          </w:rPr>
          <w:t xml:space="preserve">c.  </w:t>
        </w:r>
      </w:ins>
      <w:ins w:id="179" w:author="ajvigil" w:date="2016-10-25T13:41:00Z">
        <w:r w:rsidR="006F3A23" w:rsidRPr="006F3A23">
          <w:rPr>
            <w:sz w:val="28"/>
            <w:szCs w:val="28"/>
          </w:rPr>
          <w:t>Amount of product to be manufactured (i.e. kw per day, items made, etc.) and the distribution of product (retail, direct or third party).</w:t>
        </w:r>
      </w:ins>
    </w:p>
    <w:p w14:paraId="03C494AE" w14:textId="77777777" w:rsidR="00047C4F" w:rsidRDefault="009C5C27" w:rsidP="006F3A23">
      <w:pPr>
        <w:ind w:left="720"/>
        <w:jc w:val="both"/>
        <w:rPr>
          <w:ins w:id="180" w:author="ajvigil" w:date="2016-10-25T13:51:00Z"/>
          <w:sz w:val="28"/>
          <w:szCs w:val="28"/>
        </w:rPr>
      </w:pPr>
      <w:ins w:id="181" w:author="ajvigil" w:date="2016-10-25T14:00:00Z">
        <w:r>
          <w:rPr>
            <w:sz w:val="28"/>
            <w:szCs w:val="28"/>
          </w:rPr>
          <w:t>d</w:t>
        </w:r>
      </w:ins>
      <w:ins w:id="182" w:author="ajvigil" w:date="2016-10-25T13:50:00Z">
        <w:r w:rsidR="00047C4F">
          <w:rPr>
            <w:sz w:val="28"/>
            <w:szCs w:val="28"/>
          </w:rPr>
          <w:t xml:space="preserve">.  </w:t>
        </w:r>
        <w:r w:rsidR="00047C4F" w:rsidRPr="00047C4F">
          <w:rPr>
            <w:sz w:val="28"/>
            <w:szCs w:val="28"/>
          </w:rPr>
          <w:t>Is this an Export/E-based project?  If yes, explain.</w:t>
        </w:r>
      </w:ins>
    </w:p>
    <w:p w14:paraId="27889122" w14:textId="77777777" w:rsidR="00F82269" w:rsidRDefault="00F82269">
      <w:pPr>
        <w:ind w:left="720"/>
        <w:jc w:val="both"/>
        <w:rPr>
          <w:ins w:id="183" w:author="ajvigil" w:date="2016-10-21T15:34:00Z"/>
          <w:sz w:val="28"/>
          <w:szCs w:val="28"/>
        </w:rPr>
        <w:pPrChange w:id="184" w:author="ajvigil" w:date="2016-10-25T13:41:00Z">
          <w:pPr>
            <w:ind w:left="1080"/>
            <w:jc w:val="both"/>
          </w:pPr>
        </w:pPrChange>
      </w:pPr>
    </w:p>
    <w:p w14:paraId="3D34887D" w14:textId="77777777" w:rsidR="00F82269" w:rsidRDefault="00CB0CBF">
      <w:pPr>
        <w:jc w:val="both"/>
        <w:rPr>
          <w:ins w:id="185" w:author="ajvigil" w:date="2016-10-25T13:32:00Z"/>
          <w:b/>
          <w:sz w:val="28"/>
          <w:szCs w:val="28"/>
        </w:rPr>
        <w:pPrChange w:id="186" w:author="ajvigil" w:date="2016-10-25T13:30:00Z">
          <w:pPr>
            <w:ind w:left="1080"/>
            <w:jc w:val="both"/>
          </w:pPr>
        </w:pPrChange>
      </w:pPr>
      <w:ins w:id="187" w:author="ajvigil" w:date="2016-10-21T15:35:00Z">
        <w:r w:rsidRPr="00CB0CBF">
          <w:rPr>
            <w:b/>
            <w:sz w:val="28"/>
            <w:szCs w:val="28"/>
            <w:rPrChange w:id="188" w:author="ajvigil" w:date="2016-10-25T13:31:00Z">
              <w:rPr>
                <w:sz w:val="28"/>
                <w:szCs w:val="28"/>
              </w:rPr>
            </w:rPrChange>
          </w:rPr>
          <w:t>4.  Relocation</w:t>
        </w:r>
      </w:ins>
      <w:ins w:id="189" w:author="ajvigil" w:date="2016-10-25T13:15:00Z">
        <w:r w:rsidRPr="00CB0CBF">
          <w:rPr>
            <w:b/>
            <w:sz w:val="28"/>
            <w:szCs w:val="28"/>
            <w:rPrChange w:id="190" w:author="ajvigil" w:date="2016-10-25T13:31:00Z">
              <w:rPr>
                <w:sz w:val="28"/>
                <w:szCs w:val="28"/>
              </w:rPr>
            </w:rPrChange>
          </w:rPr>
          <w:t xml:space="preserve"> of Existing Employees Description</w:t>
        </w:r>
      </w:ins>
    </w:p>
    <w:p w14:paraId="2364F3A9" w14:textId="77777777" w:rsidR="00F82269" w:rsidRDefault="006F3A23">
      <w:pPr>
        <w:ind w:left="720"/>
        <w:jc w:val="both"/>
        <w:rPr>
          <w:ins w:id="191" w:author="ajvigil" w:date="2016-10-25T14:14:00Z"/>
          <w:sz w:val="28"/>
          <w:szCs w:val="28"/>
        </w:rPr>
        <w:pPrChange w:id="192" w:author="ajvigil" w:date="2016-10-25T13:41:00Z">
          <w:pPr>
            <w:ind w:left="1080"/>
            <w:jc w:val="both"/>
          </w:pPr>
        </w:pPrChange>
      </w:pPr>
      <w:ins w:id="193" w:author="ajvigil" w:date="2016-10-25T13:32:00Z">
        <w:r>
          <w:rPr>
            <w:sz w:val="28"/>
            <w:szCs w:val="28"/>
          </w:rPr>
          <w:t xml:space="preserve">a.  </w:t>
        </w:r>
        <w:r w:rsidRPr="006F3A23">
          <w:rPr>
            <w:sz w:val="28"/>
            <w:szCs w:val="28"/>
          </w:rPr>
          <w:t>Estimated percentage of these jobs that will be filled by County or NM residents</w:t>
        </w:r>
      </w:ins>
    </w:p>
    <w:p w14:paraId="72E46279" w14:textId="77777777" w:rsidR="00F82269" w:rsidRDefault="00354152">
      <w:pPr>
        <w:ind w:left="720"/>
        <w:jc w:val="both"/>
        <w:rPr>
          <w:ins w:id="194" w:author="ajvigil" w:date="2016-10-25T14:01:00Z"/>
          <w:sz w:val="28"/>
          <w:szCs w:val="28"/>
        </w:rPr>
        <w:pPrChange w:id="195" w:author="ajvigil" w:date="2016-10-25T13:41:00Z">
          <w:pPr>
            <w:ind w:left="1080"/>
            <w:jc w:val="both"/>
          </w:pPr>
        </w:pPrChange>
      </w:pPr>
      <w:ins w:id="196" w:author="ajvigil" w:date="2016-10-25T14:14:00Z">
        <w:r>
          <w:rPr>
            <w:sz w:val="28"/>
            <w:szCs w:val="28"/>
          </w:rPr>
          <w:t xml:space="preserve">b.  Estimated </w:t>
        </w:r>
      </w:ins>
      <w:ins w:id="197" w:author="ajvigil" w:date="2016-10-25T13:32:00Z">
        <w:r w:rsidR="006F3A23" w:rsidRPr="006F3A23">
          <w:rPr>
            <w:sz w:val="28"/>
            <w:szCs w:val="28"/>
          </w:rPr>
          <w:t># of relocations</w:t>
        </w:r>
      </w:ins>
    </w:p>
    <w:p w14:paraId="3EA2B21F" w14:textId="77777777" w:rsidR="00F82269" w:rsidRDefault="00F82269">
      <w:pPr>
        <w:ind w:left="720"/>
        <w:jc w:val="both"/>
        <w:rPr>
          <w:ins w:id="198" w:author="ajvigil" w:date="2016-10-25T13:15:00Z"/>
          <w:sz w:val="28"/>
          <w:szCs w:val="28"/>
        </w:rPr>
        <w:pPrChange w:id="199" w:author="ajvigil" w:date="2016-10-25T13:41:00Z">
          <w:pPr>
            <w:ind w:left="1080"/>
            <w:jc w:val="both"/>
          </w:pPr>
        </w:pPrChange>
      </w:pPr>
    </w:p>
    <w:p w14:paraId="029813FA" w14:textId="77777777" w:rsidR="00F82269" w:rsidRDefault="00CB0CBF">
      <w:pPr>
        <w:jc w:val="both"/>
        <w:rPr>
          <w:ins w:id="200" w:author="ajvigil" w:date="2016-10-25T13:34:00Z"/>
          <w:b/>
          <w:sz w:val="28"/>
          <w:szCs w:val="28"/>
        </w:rPr>
        <w:pPrChange w:id="201" w:author="ajvigil" w:date="2016-10-25T13:30:00Z">
          <w:pPr>
            <w:ind w:left="1080"/>
            <w:jc w:val="both"/>
          </w:pPr>
        </w:pPrChange>
      </w:pPr>
      <w:ins w:id="202" w:author="ajvigil" w:date="2016-10-25T13:15:00Z">
        <w:r w:rsidRPr="00CB0CBF">
          <w:rPr>
            <w:b/>
            <w:sz w:val="28"/>
            <w:szCs w:val="28"/>
            <w:rPrChange w:id="203" w:author="ajvigil" w:date="2016-10-25T13:31:00Z">
              <w:rPr>
                <w:sz w:val="28"/>
                <w:szCs w:val="28"/>
              </w:rPr>
            </w:rPrChange>
          </w:rPr>
          <w:t>5.  Financial Structure Description</w:t>
        </w:r>
      </w:ins>
    </w:p>
    <w:p w14:paraId="1F430097" w14:textId="77777777" w:rsidR="00F82269" w:rsidRDefault="00047C4F">
      <w:pPr>
        <w:ind w:left="720"/>
        <w:jc w:val="both"/>
        <w:rPr>
          <w:ins w:id="204" w:author="ajvigil" w:date="2016-10-25T14:10:00Z"/>
          <w:sz w:val="28"/>
          <w:szCs w:val="28"/>
        </w:rPr>
        <w:pPrChange w:id="205" w:author="ajvigil" w:date="2016-10-25T13:48:00Z">
          <w:pPr>
            <w:ind w:left="1080"/>
            <w:jc w:val="both"/>
          </w:pPr>
        </w:pPrChange>
      </w:pPr>
      <w:ins w:id="206" w:author="ajvigil" w:date="2016-10-25T13:34:00Z">
        <w:r>
          <w:rPr>
            <w:sz w:val="28"/>
            <w:szCs w:val="28"/>
          </w:rPr>
          <w:t xml:space="preserve">a. </w:t>
        </w:r>
      </w:ins>
      <w:ins w:id="207" w:author="ajvigil" w:date="2016-10-25T13:48:00Z">
        <w:r>
          <w:rPr>
            <w:sz w:val="28"/>
            <w:szCs w:val="28"/>
          </w:rPr>
          <w:t>W</w:t>
        </w:r>
        <w:r w:rsidRPr="00047C4F">
          <w:rPr>
            <w:sz w:val="28"/>
            <w:szCs w:val="28"/>
          </w:rPr>
          <w:t xml:space="preserve">hat is </w:t>
        </w:r>
      </w:ins>
      <w:ins w:id="208" w:author="ajvigil" w:date="2016-10-26T09:47:00Z">
        <w:r w:rsidR="00FC06A7">
          <w:rPr>
            <w:sz w:val="28"/>
            <w:szCs w:val="28"/>
          </w:rPr>
          <w:t xml:space="preserve">the </w:t>
        </w:r>
      </w:ins>
      <w:ins w:id="209" w:author="ajvigil" w:date="2016-10-25T13:48:00Z">
        <w:r w:rsidRPr="00047C4F">
          <w:rPr>
            <w:sz w:val="28"/>
            <w:szCs w:val="28"/>
          </w:rPr>
          <w:t>IRB going to be used for (</w:t>
        </w:r>
      </w:ins>
      <w:ins w:id="210" w:author="ajvigil" w:date="2016-10-26T09:47:00Z">
        <w:r w:rsidR="00FC06A7">
          <w:rPr>
            <w:sz w:val="28"/>
            <w:szCs w:val="28"/>
          </w:rPr>
          <w:t xml:space="preserve">i.e., </w:t>
        </w:r>
      </w:ins>
      <w:ins w:id="211" w:author="ajvigil" w:date="2016-10-25T13:48:00Z">
        <w:r w:rsidRPr="00047C4F">
          <w:rPr>
            <w:sz w:val="28"/>
            <w:szCs w:val="28"/>
          </w:rPr>
          <w:t>construction, equipment, land acquisition).</w:t>
        </w:r>
      </w:ins>
    </w:p>
    <w:p w14:paraId="687A5F1F" w14:textId="77777777" w:rsidR="00F82269" w:rsidRDefault="001901BB">
      <w:pPr>
        <w:ind w:left="720"/>
        <w:jc w:val="both"/>
        <w:rPr>
          <w:ins w:id="212" w:author="ajvigil" w:date="2016-10-25T14:06:00Z"/>
          <w:sz w:val="28"/>
          <w:szCs w:val="28"/>
        </w:rPr>
        <w:pPrChange w:id="213" w:author="ajvigil" w:date="2016-10-25T13:48:00Z">
          <w:pPr>
            <w:ind w:left="1080"/>
            <w:jc w:val="both"/>
          </w:pPr>
        </w:pPrChange>
      </w:pPr>
      <w:ins w:id="214" w:author="ajvigil" w:date="2016-10-25T14:10:00Z">
        <w:r>
          <w:rPr>
            <w:sz w:val="28"/>
            <w:szCs w:val="28"/>
          </w:rPr>
          <w:t xml:space="preserve">b. </w:t>
        </w:r>
        <w:r w:rsidRPr="006F3A23">
          <w:rPr>
            <w:sz w:val="28"/>
            <w:szCs w:val="28"/>
          </w:rPr>
          <w:t xml:space="preserve">The total dollar amount of the proposed improvements </w:t>
        </w:r>
        <w:r>
          <w:rPr>
            <w:sz w:val="28"/>
            <w:szCs w:val="28"/>
          </w:rPr>
          <w:t>included as part of the project</w:t>
        </w:r>
      </w:ins>
    </w:p>
    <w:p w14:paraId="39A016EE" w14:textId="77777777" w:rsidR="00F82269" w:rsidRDefault="001901BB">
      <w:pPr>
        <w:ind w:left="720"/>
        <w:jc w:val="both"/>
        <w:rPr>
          <w:ins w:id="215" w:author="ajvigil" w:date="2016-10-25T14:07:00Z"/>
          <w:sz w:val="28"/>
          <w:szCs w:val="28"/>
        </w:rPr>
        <w:pPrChange w:id="216" w:author="ajvigil" w:date="2016-10-25T13:48:00Z">
          <w:pPr>
            <w:ind w:left="1080"/>
            <w:jc w:val="both"/>
          </w:pPr>
        </w:pPrChange>
      </w:pPr>
      <w:ins w:id="217" w:author="ajvigil" w:date="2016-10-25T14:10:00Z">
        <w:r>
          <w:rPr>
            <w:sz w:val="28"/>
            <w:szCs w:val="28"/>
          </w:rPr>
          <w:t>c</w:t>
        </w:r>
      </w:ins>
      <w:ins w:id="218" w:author="ajvigil" w:date="2016-10-25T14:06:00Z">
        <w:r>
          <w:rPr>
            <w:sz w:val="28"/>
            <w:szCs w:val="28"/>
          </w:rPr>
          <w:t xml:space="preserve">.  </w:t>
        </w:r>
      </w:ins>
      <w:ins w:id="219" w:author="ajvigil" w:date="2016-10-25T13:34:00Z">
        <w:r w:rsidR="006F3A23" w:rsidRPr="006F3A23">
          <w:rPr>
            <w:sz w:val="28"/>
            <w:szCs w:val="28"/>
          </w:rPr>
          <w:t>The maximum amount of the bonds to be issued for the project</w:t>
        </w:r>
      </w:ins>
      <w:ins w:id="220" w:author="ajvigil" w:date="2016-10-25T14:07:00Z">
        <w:r>
          <w:rPr>
            <w:sz w:val="28"/>
            <w:szCs w:val="28"/>
          </w:rPr>
          <w:t>; term and maturity in years</w:t>
        </w:r>
      </w:ins>
      <w:ins w:id="221" w:author="ajvigil" w:date="2016-10-25T14:09:00Z">
        <w:r>
          <w:rPr>
            <w:sz w:val="28"/>
            <w:szCs w:val="28"/>
          </w:rPr>
          <w:t xml:space="preserve">; and a </w:t>
        </w:r>
        <w:r w:rsidRPr="006F3A23">
          <w:rPr>
            <w:sz w:val="28"/>
            <w:szCs w:val="28"/>
          </w:rPr>
          <w:t xml:space="preserve">statement of when the </w:t>
        </w:r>
        <w:r>
          <w:rPr>
            <w:sz w:val="28"/>
            <w:szCs w:val="28"/>
          </w:rPr>
          <w:t>bonds are proposed to be issued</w:t>
        </w:r>
      </w:ins>
      <w:ins w:id="222" w:author="ajvigil" w:date="2016-10-25T14:07:00Z">
        <w:r>
          <w:rPr>
            <w:sz w:val="28"/>
            <w:szCs w:val="28"/>
          </w:rPr>
          <w:t xml:space="preserve">. </w:t>
        </w:r>
      </w:ins>
    </w:p>
    <w:p w14:paraId="4D9C8D2A" w14:textId="77777777" w:rsidR="00F82269" w:rsidRDefault="001901BB">
      <w:pPr>
        <w:ind w:left="720"/>
        <w:jc w:val="both"/>
        <w:rPr>
          <w:ins w:id="223" w:author="ajvigil" w:date="2016-10-25T13:35:00Z"/>
          <w:sz w:val="28"/>
          <w:szCs w:val="28"/>
        </w:rPr>
        <w:pPrChange w:id="224" w:author="ajvigil" w:date="2016-10-25T13:48:00Z">
          <w:pPr>
            <w:ind w:left="1080"/>
            <w:jc w:val="both"/>
          </w:pPr>
        </w:pPrChange>
      </w:pPr>
      <w:ins w:id="225" w:author="ajvigil" w:date="2016-10-25T14:10:00Z">
        <w:r>
          <w:rPr>
            <w:sz w:val="28"/>
            <w:szCs w:val="28"/>
          </w:rPr>
          <w:t>d</w:t>
        </w:r>
      </w:ins>
      <w:ins w:id="226" w:author="ajvigil" w:date="2016-10-25T14:07:00Z">
        <w:r>
          <w:rPr>
            <w:sz w:val="28"/>
            <w:szCs w:val="28"/>
          </w:rPr>
          <w:t xml:space="preserve">.  </w:t>
        </w:r>
        <w:r w:rsidRPr="001901BB">
          <w:rPr>
            <w:sz w:val="28"/>
            <w:szCs w:val="28"/>
          </w:rPr>
          <w:t>Will the bonds be underwritten (i.e. underwritten by an investment bank, private investor or investor group) or purchased by an affiliate of the Company?</w:t>
        </w:r>
      </w:ins>
    </w:p>
    <w:p w14:paraId="09E062E5" w14:textId="77777777" w:rsidR="00F82269" w:rsidRDefault="001901BB">
      <w:pPr>
        <w:ind w:left="720"/>
        <w:jc w:val="both"/>
        <w:rPr>
          <w:ins w:id="227" w:author="ajvigil" w:date="2016-10-25T13:37:00Z"/>
          <w:sz w:val="28"/>
          <w:szCs w:val="28"/>
        </w:rPr>
        <w:pPrChange w:id="228" w:author="ajvigil" w:date="2016-10-25T13:40:00Z">
          <w:pPr>
            <w:ind w:left="1080"/>
            <w:jc w:val="both"/>
          </w:pPr>
        </w:pPrChange>
      </w:pPr>
      <w:ins w:id="229" w:author="ajvigil" w:date="2016-10-25T14:10:00Z">
        <w:r>
          <w:rPr>
            <w:sz w:val="28"/>
            <w:szCs w:val="28"/>
          </w:rPr>
          <w:t>e</w:t>
        </w:r>
      </w:ins>
      <w:ins w:id="230" w:author="ajvigil" w:date="2016-10-25T13:35:00Z">
        <w:r w:rsidR="006F3A23">
          <w:rPr>
            <w:sz w:val="28"/>
            <w:szCs w:val="28"/>
          </w:rPr>
          <w:t xml:space="preserve">. </w:t>
        </w:r>
        <w:r w:rsidR="006F3A23" w:rsidRPr="006F3A23">
          <w:rPr>
            <w:sz w:val="28"/>
            <w:szCs w:val="28"/>
          </w:rPr>
          <w:t>Information documenting the feasibility of the proposed project including information establishing the ability of the project to generate revenues to render the project self-liquidating</w:t>
        </w:r>
      </w:ins>
      <w:ins w:id="231" w:author="ajvigil" w:date="2016-10-26T09:47:00Z">
        <w:r w:rsidR="00FC06A7">
          <w:rPr>
            <w:sz w:val="28"/>
            <w:szCs w:val="28"/>
          </w:rPr>
          <w:t>.</w:t>
        </w:r>
      </w:ins>
    </w:p>
    <w:p w14:paraId="003EAE7B" w14:textId="77777777" w:rsidR="00F82269" w:rsidRDefault="001901BB">
      <w:pPr>
        <w:pStyle w:val="ListParagraph"/>
        <w:jc w:val="both"/>
        <w:rPr>
          <w:ins w:id="232" w:author="ajvigil" w:date="2016-10-25T14:08:00Z"/>
          <w:sz w:val="28"/>
          <w:szCs w:val="28"/>
        </w:rPr>
        <w:pPrChange w:id="233" w:author="ajvigil" w:date="2016-10-25T14:08:00Z">
          <w:pPr>
            <w:pStyle w:val="ListParagraph"/>
            <w:numPr>
              <w:numId w:val="6"/>
            </w:numPr>
            <w:ind w:hanging="360"/>
            <w:jc w:val="both"/>
          </w:pPr>
        </w:pPrChange>
      </w:pPr>
      <w:ins w:id="234" w:author="ajvigil" w:date="2016-10-25T14:10:00Z">
        <w:r>
          <w:rPr>
            <w:sz w:val="28"/>
            <w:szCs w:val="28"/>
          </w:rPr>
          <w:t>f</w:t>
        </w:r>
      </w:ins>
      <w:ins w:id="235" w:author="ajvigil" w:date="2016-10-25T13:37:00Z">
        <w:r w:rsidR="006F3A23">
          <w:rPr>
            <w:sz w:val="28"/>
            <w:szCs w:val="28"/>
          </w:rPr>
          <w:t xml:space="preserve">.  </w:t>
        </w:r>
      </w:ins>
      <w:ins w:id="236" w:author="ajvigil" w:date="2016-10-25T14:08:00Z">
        <w:r w:rsidRPr="003E49C0">
          <w:rPr>
            <w:sz w:val="28"/>
            <w:szCs w:val="28"/>
          </w:rPr>
          <w:t xml:space="preserve">What is the Company’s equity in the Project </w:t>
        </w:r>
        <w:r>
          <w:rPr>
            <w:sz w:val="28"/>
            <w:szCs w:val="28"/>
          </w:rPr>
          <w:t xml:space="preserve">and/or the amount of private investment in the project, in addition to bond financing </w:t>
        </w:r>
        <w:r w:rsidR="00FC06A7">
          <w:rPr>
            <w:sz w:val="28"/>
            <w:szCs w:val="28"/>
          </w:rPr>
          <w:t>(both dollars and percentage)</w:t>
        </w:r>
      </w:ins>
      <w:ins w:id="237" w:author="ajvigil" w:date="2016-10-26T09:47:00Z">
        <w:r w:rsidR="00FC06A7">
          <w:rPr>
            <w:sz w:val="28"/>
            <w:szCs w:val="28"/>
          </w:rPr>
          <w:t>.</w:t>
        </w:r>
      </w:ins>
    </w:p>
    <w:p w14:paraId="7FB85C80" w14:textId="77777777" w:rsidR="00F82269" w:rsidRDefault="001901BB">
      <w:pPr>
        <w:ind w:left="720"/>
        <w:jc w:val="both"/>
        <w:rPr>
          <w:ins w:id="238" w:author="ajvigil" w:date="2016-10-25T14:06:00Z"/>
          <w:sz w:val="28"/>
          <w:szCs w:val="28"/>
        </w:rPr>
        <w:pPrChange w:id="239" w:author="ajvigil" w:date="2016-10-25T13:40:00Z">
          <w:pPr>
            <w:ind w:left="1080"/>
            <w:jc w:val="both"/>
          </w:pPr>
        </w:pPrChange>
      </w:pPr>
      <w:ins w:id="240" w:author="ajvigil" w:date="2016-10-25T14:09:00Z">
        <w:r>
          <w:rPr>
            <w:sz w:val="28"/>
            <w:szCs w:val="28"/>
          </w:rPr>
          <w:t>g</w:t>
        </w:r>
      </w:ins>
      <w:ins w:id="241" w:author="ajvigil" w:date="2016-10-25T13:37:00Z">
        <w:r w:rsidR="006F3A23">
          <w:rPr>
            <w:sz w:val="28"/>
            <w:szCs w:val="28"/>
          </w:rPr>
          <w:t xml:space="preserve">.  </w:t>
        </w:r>
        <w:r w:rsidR="006F3A23" w:rsidRPr="006F3A23">
          <w:rPr>
            <w:sz w:val="28"/>
            <w:szCs w:val="28"/>
          </w:rPr>
          <w:t>Identification of the underwriter(s) purchasing the bonds or if the bonds will be purchased by an entity related to the Borrower</w:t>
        </w:r>
      </w:ins>
      <w:ins w:id="242" w:author="ajvigil" w:date="2016-10-26T09:47:00Z">
        <w:r w:rsidR="00FC06A7">
          <w:rPr>
            <w:sz w:val="28"/>
            <w:szCs w:val="28"/>
          </w:rPr>
          <w:t>.</w:t>
        </w:r>
      </w:ins>
    </w:p>
    <w:p w14:paraId="5EC1A711" w14:textId="77777777" w:rsidR="00F82269" w:rsidRDefault="00F82269">
      <w:pPr>
        <w:ind w:left="720"/>
        <w:jc w:val="both"/>
        <w:rPr>
          <w:ins w:id="243" w:author="ajvigil" w:date="2016-10-25T13:15:00Z"/>
          <w:sz w:val="28"/>
          <w:szCs w:val="28"/>
        </w:rPr>
        <w:pPrChange w:id="244" w:author="ajvigil" w:date="2016-10-25T13:40:00Z">
          <w:pPr>
            <w:ind w:left="1080"/>
            <w:jc w:val="both"/>
          </w:pPr>
        </w:pPrChange>
      </w:pPr>
    </w:p>
    <w:p w14:paraId="4633161C" w14:textId="77777777" w:rsidR="00F82269" w:rsidRPr="00F82269" w:rsidRDefault="00CB0CBF">
      <w:pPr>
        <w:jc w:val="both"/>
        <w:rPr>
          <w:ins w:id="245" w:author="ajvigil" w:date="2016-10-25T13:29:00Z"/>
          <w:b/>
          <w:sz w:val="28"/>
          <w:szCs w:val="28"/>
          <w:rPrChange w:id="246" w:author="ajvigil" w:date="2016-10-25T13:31:00Z">
            <w:rPr>
              <w:ins w:id="247" w:author="ajvigil" w:date="2016-10-25T13:29:00Z"/>
              <w:sz w:val="28"/>
              <w:szCs w:val="28"/>
            </w:rPr>
          </w:rPrChange>
        </w:rPr>
        <w:pPrChange w:id="248" w:author="ajvigil" w:date="2016-10-25T13:30:00Z">
          <w:pPr>
            <w:ind w:left="1080"/>
            <w:jc w:val="both"/>
          </w:pPr>
        </w:pPrChange>
      </w:pPr>
      <w:ins w:id="249" w:author="ajvigil" w:date="2016-10-25T13:15:00Z">
        <w:r w:rsidRPr="00CB0CBF">
          <w:rPr>
            <w:b/>
            <w:sz w:val="28"/>
            <w:szCs w:val="28"/>
            <w:rPrChange w:id="250" w:author="ajvigil" w:date="2016-10-25T13:31:00Z">
              <w:rPr>
                <w:sz w:val="28"/>
                <w:szCs w:val="28"/>
              </w:rPr>
            </w:rPrChange>
          </w:rPr>
          <w:t>6.  Construction or Development Description</w:t>
        </w:r>
      </w:ins>
    </w:p>
    <w:p w14:paraId="30E40F55" w14:textId="77777777" w:rsidR="00354152" w:rsidRPr="00354152" w:rsidRDefault="00047C4F" w:rsidP="00354152">
      <w:pPr>
        <w:ind w:left="720"/>
        <w:jc w:val="both"/>
        <w:rPr>
          <w:ins w:id="251" w:author="ajvigil" w:date="2016-10-25T14:12:00Z"/>
          <w:sz w:val="28"/>
          <w:szCs w:val="28"/>
        </w:rPr>
      </w:pPr>
      <w:ins w:id="252" w:author="ajvigil" w:date="2016-10-25T13:29:00Z">
        <w:r>
          <w:rPr>
            <w:sz w:val="28"/>
            <w:szCs w:val="28"/>
          </w:rPr>
          <w:t xml:space="preserve">a. </w:t>
        </w:r>
      </w:ins>
      <w:ins w:id="253" w:author="ajvigil" w:date="2016-10-25T14:12:00Z">
        <w:r w:rsidR="00354152" w:rsidRPr="00354152">
          <w:rPr>
            <w:sz w:val="28"/>
            <w:szCs w:val="28"/>
          </w:rPr>
          <w:t>Estimated monetary amount in construction costs</w:t>
        </w:r>
      </w:ins>
    </w:p>
    <w:p w14:paraId="382CFD95" w14:textId="77777777" w:rsidR="00F82269" w:rsidRDefault="00354152">
      <w:pPr>
        <w:ind w:left="720"/>
        <w:jc w:val="both"/>
        <w:rPr>
          <w:ins w:id="254" w:author="ajvigil" w:date="2016-10-25T14:13:00Z"/>
          <w:sz w:val="28"/>
          <w:szCs w:val="28"/>
        </w:rPr>
        <w:pPrChange w:id="255" w:author="ajvigil" w:date="2016-10-25T13:40:00Z">
          <w:pPr>
            <w:ind w:left="1080"/>
            <w:jc w:val="both"/>
          </w:pPr>
        </w:pPrChange>
      </w:pPr>
      <w:ins w:id="256" w:author="ajvigil" w:date="2016-10-25T14:12:00Z">
        <w:r>
          <w:rPr>
            <w:sz w:val="28"/>
            <w:szCs w:val="28"/>
          </w:rPr>
          <w:t xml:space="preserve">b </w:t>
        </w:r>
      </w:ins>
      <w:ins w:id="257" w:author="ajvigil" w:date="2016-10-25T14:13:00Z">
        <w:r>
          <w:rPr>
            <w:sz w:val="28"/>
            <w:szCs w:val="28"/>
          </w:rPr>
          <w:t xml:space="preserve"> </w:t>
        </w:r>
      </w:ins>
      <w:ins w:id="258" w:author="ajvigil" w:date="2016-10-25T14:12:00Z">
        <w:r w:rsidRPr="00354152">
          <w:rPr>
            <w:sz w:val="28"/>
            <w:szCs w:val="28"/>
          </w:rPr>
          <w:t>Estimated monetary amount in equipment costs</w:t>
        </w:r>
      </w:ins>
    </w:p>
    <w:p w14:paraId="3108FE78" w14:textId="77777777" w:rsidR="00F82269" w:rsidRDefault="00354152">
      <w:pPr>
        <w:ind w:left="720"/>
        <w:jc w:val="both"/>
        <w:rPr>
          <w:ins w:id="259" w:author="ajvigil" w:date="2016-10-25T13:34:00Z"/>
          <w:sz w:val="28"/>
          <w:szCs w:val="28"/>
        </w:rPr>
        <w:pPrChange w:id="260" w:author="ajvigil" w:date="2016-10-25T13:40:00Z">
          <w:pPr>
            <w:ind w:left="1080"/>
            <w:jc w:val="both"/>
          </w:pPr>
        </w:pPrChange>
      </w:pPr>
      <w:ins w:id="261" w:author="ajvigil" w:date="2016-10-25T14:13:00Z">
        <w:r>
          <w:rPr>
            <w:sz w:val="28"/>
            <w:szCs w:val="28"/>
          </w:rPr>
          <w:t xml:space="preserve">c.  </w:t>
        </w:r>
      </w:ins>
      <w:ins w:id="262" w:author="ajvigil" w:date="2016-10-25T13:29:00Z">
        <w:r w:rsidR="00047C4F">
          <w:rPr>
            <w:sz w:val="28"/>
            <w:szCs w:val="28"/>
          </w:rPr>
          <w:t>T</w:t>
        </w:r>
        <w:r w:rsidR="008B5C80" w:rsidRPr="008B5C80">
          <w:rPr>
            <w:sz w:val="28"/>
            <w:szCs w:val="28"/>
          </w:rPr>
          <w:t xml:space="preserve">he present use, conditions, current and proposed zoning, </w:t>
        </w:r>
      </w:ins>
      <w:ins w:id="263" w:author="ajvigil" w:date="2016-10-25T13:45:00Z">
        <w:r w:rsidR="00047C4F">
          <w:rPr>
            <w:sz w:val="28"/>
            <w:szCs w:val="28"/>
          </w:rPr>
          <w:t xml:space="preserve">square footage of facility, </w:t>
        </w:r>
      </w:ins>
      <w:ins w:id="264" w:author="ajvigil" w:date="2016-10-25T13:29:00Z">
        <w:r w:rsidR="008B5C80" w:rsidRPr="008B5C80">
          <w:rPr>
            <w:sz w:val="28"/>
            <w:szCs w:val="28"/>
          </w:rPr>
          <w:t>and assess</w:t>
        </w:r>
        <w:r w:rsidR="00047C4F">
          <w:rPr>
            <w:sz w:val="28"/>
            <w:szCs w:val="28"/>
          </w:rPr>
          <w:t>ed value of the project site(s)</w:t>
        </w:r>
      </w:ins>
    </w:p>
    <w:p w14:paraId="4117040E" w14:textId="77777777" w:rsidR="00F82269" w:rsidRDefault="00354152">
      <w:pPr>
        <w:ind w:firstLine="720"/>
        <w:jc w:val="both"/>
        <w:rPr>
          <w:ins w:id="265" w:author="ajvigil" w:date="2016-10-25T13:38:00Z"/>
          <w:sz w:val="28"/>
          <w:szCs w:val="28"/>
        </w:rPr>
        <w:pPrChange w:id="266" w:author="ajvigil" w:date="2016-10-25T13:34:00Z">
          <w:pPr>
            <w:ind w:left="1080"/>
            <w:jc w:val="both"/>
          </w:pPr>
        </w:pPrChange>
      </w:pPr>
      <w:ins w:id="267" w:author="ajvigil" w:date="2016-10-25T14:13:00Z">
        <w:r>
          <w:rPr>
            <w:sz w:val="28"/>
            <w:szCs w:val="28"/>
          </w:rPr>
          <w:t>d</w:t>
        </w:r>
      </w:ins>
      <w:ins w:id="268" w:author="ajvigil" w:date="2016-10-25T13:34:00Z">
        <w:r w:rsidR="006F3A23">
          <w:rPr>
            <w:sz w:val="28"/>
            <w:szCs w:val="28"/>
          </w:rPr>
          <w:t xml:space="preserve">.  </w:t>
        </w:r>
      </w:ins>
      <w:ins w:id="269" w:author="ajvigil" w:date="2016-10-25T13:35:00Z">
        <w:r w:rsidR="006F3A23" w:rsidRPr="006F3A23">
          <w:rPr>
            <w:sz w:val="28"/>
            <w:szCs w:val="28"/>
          </w:rPr>
          <w:t>The proposed development phases and construction schedule, if known</w:t>
        </w:r>
      </w:ins>
    </w:p>
    <w:p w14:paraId="2B036B59" w14:textId="77777777" w:rsidR="006F3A23" w:rsidRPr="006F3A23" w:rsidRDefault="00354152" w:rsidP="006F3A23">
      <w:pPr>
        <w:ind w:firstLine="720"/>
        <w:jc w:val="both"/>
        <w:rPr>
          <w:ins w:id="270" w:author="ajvigil" w:date="2016-10-25T13:39:00Z"/>
          <w:sz w:val="28"/>
          <w:szCs w:val="28"/>
        </w:rPr>
      </w:pPr>
      <w:ins w:id="271" w:author="ajvigil" w:date="2016-10-25T14:13:00Z">
        <w:r>
          <w:rPr>
            <w:sz w:val="28"/>
            <w:szCs w:val="28"/>
          </w:rPr>
          <w:t>e</w:t>
        </w:r>
      </w:ins>
      <w:ins w:id="272" w:author="ajvigil" w:date="2016-10-25T13:38:00Z">
        <w:r w:rsidR="006F3A23">
          <w:rPr>
            <w:sz w:val="28"/>
            <w:szCs w:val="28"/>
          </w:rPr>
          <w:t xml:space="preserve">.  </w:t>
        </w:r>
      </w:ins>
      <w:ins w:id="273" w:author="ajvigil" w:date="2016-10-25T13:39:00Z">
        <w:r w:rsidR="006F3A23" w:rsidRPr="006F3A23">
          <w:rPr>
            <w:sz w:val="28"/>
            <w:szCs w:val="28"/>
          </w:rPr>
          <w:t>A statement of plans for project management</w:t>
        </w:r>
      </w:ins>
    </w:p>
    <w:p w14:paraId="3D39FC24" w14:textId="77777777" w:rsidR="006F3A23" w:rsidRPr="006F3A23" w:rsidRDefault="00354152" w:rsidP="006F3A23">
      <w:pPr>
        <w:ind w:firstLine="720"/>
        <w:jc w:val="both"/>
        <w:rPr>
          <w:ins w:id="274" w:author="ajvigil" w:date="2016-10-25T13:39:00Z"/>
          <w:sz w:val="28"/>
          <w:szCs w:val="28"/>
        </w:rPr>
      </w:pPr>
      <w:ins w:id="275" w:author="ajvigil" w:date="2016-10-25T14:13:00Z">
        <w:r>
          <w:rPr>
            <w:sz w:val="28"/>
            <w:szCs w:val="28"/>
          </w:rPr>
          <w:t>f</w:t>
        </w:r>
      </w:ins>
      <w:ins w:id="276" w:author="ajvigil" w:date="2016-10-25T13:39:00Z">
        <w:r w:rsidR="006F3A23">
          <w:rPr>
            <w:sz w:val="28"/>
            <w:szCs w:val="28"/>
          </w:rPr>
          <w:t xml:space="preserve">.  </w:t>
        </w:r>
        <w:r w:rsidR="006F3A23" w:rsidRPr="006F3A23">
          <w:rPr>
            <w:sz w:val="28"/>
            <w:szCs w:val="28"/>
          </w:rPr>
          <w:t>Conceptua</w:t>
        </w:r>
        <w:r w:rsidR="00047C4F">
          <w:rPr>
            <w:sz w:val="28"/>
            <w:szCs w:val="28"/>
          </w:rPr>
          <w:t>l site plans for the project(s)</w:t>
        </w:r>
      </w:ins>
    </w:p>
    <w:p w14:paraId="748ABD81" w14:textId="77777777" w:rsidR="00F82269" w:rsidRDefault="00354152">
      <w:pPr>
        <w:ind w:firstLine="720"/>
        <w:jc w:val="both"/>
        <w:rPr>
          <w:ins w:id="277" w:author="ajvigil" w:date="2016-10-25T13:45:00Z"/>
          <w:sz w:val="28"/>
          <w:szCs w:val="28"/>
        </w:rPr>
        <w:pPrChange w:id="278" w:author="ajvigil" w:date="2016-10-25T13:34:00Z">
          <w:pPr>
            <w:ind w:left="1080"/>
            <w:jc w:val="both"/>
          </w:pPr>
        </w:pPrChange>
      </w:pPr>
      <w:ins w:id="279" w:author="ajvigil" w:date="2016-10-25T14:13:00Z">
        <w:r>
          <w:rPr>
            <w:sz w:val="28"/>
            <w:szCs w:val="28"/>
          </w:rPr>
          <w:t>g</w:t>
        </w:r>
      </w:ins>
      <w:ins w:id="280" w:author="ajvigil" w:date="2016-10-25T13:39:00Z">
        <w:r w:rsidR="006F3A23">
          <w:rPr>
            <w:sz w:val="28"/>
            <w:szCs w:val="28"/>
          </w:rPr>
          <w:t xml:space="preserve">.  </w:t>
        </w:r>
        <w:r w:rsidR="006F3A23" w:rsidRPr="006F3A23">
          <w:rPr>
            <w:sz w:val="28"/>
            <w:szCs w:val="28"/>
          </w:rPr>
          <w:t>A m</w:t>
        </w:r>
        <w:r w:rsidR="00047C4F">
          <w:rPr>
            <w:sz w:val="28"/>
            <w:szCs w:val="28"/>
          </w:rPr>
          <w:t>ap locating the project area(s)</w:t>
        </w:r>
      </w:ins>
    </w:p>
    <w:p w14:paraId="0994E232" w14:textId="77777777" w:rsidR="00047C4F" w:rsidRDefault="00354152" w:rsidP="00047C4F">
      <w:pPr>
        <w:ind w:firstLine="720"/>
        <w:jc w:val="both"/>
        <w:rPr>
          <w:ins w:id="281" w:author="ajvigil" w:date="2016-10-25T13:46:00Z"/>
          <w:sz w:val="28"/>
          <w:szCs w:val="28"/>
        </w:rPr>
      </w:pPr>
      <w:ins w:id="282" w:author="ajvigil" w:date="2016-10-25T14:13:00Z">
        <w:r>
          <w:rPr>
            <w:sz w:val="28"/>
            <w:szCs w:val="28"/>
          </w:rPr>
          <w:t>h</w:t>
        </w:r>
      </w:ins>
      <w:ins w:id="283" w:author="ajvigil" w:date="2016-10-25T13:45:00Z">
        <w:r w:rsidR="00047C4F">
          <w:rPr>
            <w:sz w:val="28"/>
            <w:szCs w:val="28"/>
          </w:rPr>
          <w:t xml:space="preserve">.  Infrastructure (dry, wet) </w:t>
        </w:r>
      </w:ins>
    </w:p>
    <w:p w14:paraId="2FB65408" w14:textId="77777777" w:rsidR="00047C4F" w:rsidRPr="00047C4F" w:rsidRDefault="00354152" w:rsidP="00047C4F">
      <w:pPr>
        <w:ind w:firstLine="720"/>
        <w:jc w:val="both"/>
        <w:rPr>
          <w:ins w:id="284" w:author="ajvigil" w:date="2016-10-25T13:45:00Z"/>
          <w:sz w:val="28"/>
          <w:szCs w:val="28"/>
        </w:rPr>
      </w:pPr>
      <w:ins w:id="285" w:author="ajvigil" w:date="2016-10-25T14:13:00Z">
        <w:r>
          <w:rPr>
            <w:sz w:val="28"/>
            <w:szCs w:val="28"/>
          </w:rPr>
          <w:t>i</w:t>
        </w:r>
      </w:ins>
      <w:ins w:id="286" w:author="ajvigil" w:date="2016-10-25T13:46:00Z">
        <w:r w:rsidR="00047C4F">
          <w:rPr>
            <w:sz w:val="28"/>
            <w:szCs w:val="28"/>
          </w:rPr>
          <w:t>.  N</w:t>
        </w:r>
      </w:ins>
      <w:ins w:id="287" w:author="ajvigil" w:date="2016-10-25T13:45:00Z">
        <w:r w:rsidR="00047C4F" w:rsidRPr="00047C4F">
          <w:rPr>
            <w:sz w:val="28"/>
            <w:szCs w:val="28"/>
          </w:rPr>
          <w:t>eighborhood impacts</w:t>
        </w:r>
      </w:ins>
    </w:p>
    <w:p w14:paraId="00C295C5" w14:textId="77777777" w:rsidR="006F3A23" w:rsidRDefault="006F3A23" w:rsidP="008B5C80">
      <w:pPr>
        <w:ind w:left="1080"/>
        <w:jc w:val="both"/>
        <w:rPr>
          <w:ins w:id="288" w:author="ajvigil" w:date="2016-10-25T13:15:00Z"/>
          <w:sz w:val="28"/>
          <w:szCs w:val="28"/>
        </w:rPr>
      </w:pPr>
    </w:p>
    <w:p w14:paraId="43F85865" w14:textId="77777777" w:rsidR="00F82269" w:rsidRDefault="00CB0CBF">
      <w:pPr>
        <w:jc w:val="both"/>
        <w:rPr>
          <w:ins w:id="289" w:author="ajvigil" w:date="2016-10-25T13:39:00Z"/>
          <w:b/>
          <w:sz w:val="28"/>
          <w:szCs w:val="28"/>
        </w:rPr>
        <w:pPrChange w:id="290" w:author="ajvigil" w:date="2016-10-25T13:31:00Z">
          <w:pPr>
            <w:ind w:left="1080"/>
            <w:jc w:val="both"/>
          </w:pPr>
        </w:pPrChange>
      </w:pPr>
      <w:ins w:id="291" w:author="ajvigil" w:date="2016-10-25T13:15:00Z">
        <w:r w:rsidRPr="00CB0CBF">
          <w:rPr>
            <w:b/>
            <w:sz w:val="28"/>
            <w:szCs w:val="28"/>
            <w:rPrChange w:id="292" w:author="ajvigil" w:date="2016-10-25T13:31:00Z">
              <w:rPr>
                <w:sz w:val="28"/>
                <w:szCs w:val="28"/>
              </w:rPr>
            </w:rPrChange>
          </w:rPr>
          <w:t>7.  Expected Environmental Impact Description</w:t>
        </w:r>
      </w:ins>
    </w:p>
    <w:p w14:paraId="2963EC84" w14:textId="77777777" w:rsidR="00354152" w:rsidRDefault="006F3A23" w:rsidP="006F3A23">
      <w:pPr>
        <w:ind w:left="720"/>
        <w:jc w:val="both"/>
        <w:rPr>
          <w:ins w:id="293" w:author="ajvigil" w:date="2016-10-25T14:15:00Z"/>
          <w:sz w:val="28"/>
          <w:szCs w:val="28"/>
        </w:rPr>
      </w:pPr>
      <w:ins w:id="294" w:author="ajvigil" w:date="2016-10-25T13:39:00Z">
        <w:r>
          <w:rPr>
            <w:sz w:val="28"/>
            <w:szCs w:val="28"/>
          </w:rPr>
          <w:t xml:space="preserve">a.  </w:t>
        </w:r>
      </w:ins>
      <w:ins w:id="295" w:author="ajvigil" w:date="2016-10-25T13:40:00Z">
        <w:r w:rsidRPr="006F3A23">
          <w:rPr>
            <w:sz w:val="28"/>
            <w:szCs w:val="28"/>
          </w:rPr>
          <w:t xml:space="preserve">A </w:t>
        </w:r>
        <w:r>
          <w:rPr>
            <w:sz w:val="28"/>
            <w:szCs w:val="28"/>
          </w:rPr>
          <w:t xml:space="preserve">description </w:t>
        </w:r>
        <w:r w:rsidRPr="006F3A23">
          <w:rPr>
            <w:sz w:val="28"/>
            <w:szCs w:val="28"/>
          </w:rPr>
          <w:t>of the project's potential impact on the environment and natural resources within the County</w:t>
        </w:r>
      </w:ins>
      <w:ins w:id="296" w:author="ajvigil" w:date="2016-10-25T13:50:00Z">
        <w:r w:rsidR="00047C4F">
          <w:rPr>
            <w:sz w:val="28"/>
            <w:szCs w:val="28"/>
          </w:rPr>
          <w:t xml:space="preserve"> (i.e. </w:t>
        </w:r>
        <w:r w:rsidR="00047C4F" w:rsidRPr="00047C4F">
          <w:rPr>
            <w:sz w:val="28"/>
            <w:szCs w:val="28"/>
          </w:rPr>
          <w:t>water usage, air discharge matters</w:t>
        </w:r>
        <w:r w:rsidR="00047C4F">
          <w:rPr>
            <w:sz w:val="28"/>
            <w:szCs w:val="28"/>
          </w:rPr>
          <w:t xml:space="preserve">, </w:t>
        </w:r>
      </w:ins>
      <w:ins w:id="297" w:author="ajvigil" w:date="2016-10-25T14:01:00Z">
        <w:r w:rsidR="009C5C27">
          <w:rPr>
            <w:sz w:val="28"/>
            <w:szCs w:val="28"/>
          </w:rPr>
          <w:t>etc.)</w:t>
        </w:r>
      </w:ins>
    </w:p>
    <w:p w14:paraId="79755060" w14:textId="77777777" w:rsidR="00354152" w:rsidRDefault="00354152">
      <w:pPr>
        <w:rPr>
          <w:ins w:id="298" w:author="ajvigil" w:date="2016-10-25T14:15:00Z"/>
          <w:sz w:val="28"/>
          <w:szCs w:val="28"/>
        </w:rPr>
      </w:pPr>
      <w:ins w:id="299" w:author="ajvigil" w:date="2016-10-25T14:15:00Z">
        <w:r>
          <w:rPr>
            <w:sz w:val="28"/>
            <w:szCs w:val="28"/>
          </w:rPr>
          <w:br w:type="page"/>
        </w:r>
      </w:ins>
    </w:p>
    <w:p w14:paraId="24997D92" w14:textId="77777777" w:rsidR="00F82269" w:rsidRDefault="00F82269">
      <w:pPr>
        <w:ind w:left="720"/>
        <w:jc w:val="both"/>
        <w:rPr>
          <w:ins w:id="300" w:author="ajvigil" w:date="2016-10-25T13:15:00Z"/>
          <w:sz w:val="28"/>
          <w:szCs w:val="28"/>
        </w:rPr>
        <w:pPrChange w:id="301" w:author="ajvigil" w:date="2016-10-25T13:40:00Z">
          <w:pPr>
            <w:ind w:left="1080"/>
            <w:jc w:val="both"/>
          </w:pPr>
        </w:pPrChange>
      </w:pPr>
    </w:p>
    <w:p w14:paraId="2F7305E8" w14:textId="77777777" w:rsidR="00F82269" w:rsidRDefault="00CB0CBF">
      <w:pPr>
        <w:jc w:val="both"/>
        <w:rPr>
          <w:ins w:id="302" w:author="ajvigil" w:date="2016-10-25T13:33:00Z"/>
          <w:b/>
          <w:sz w:val="28"/>
          <w:szCs w:val="28"/>
        </w:rPr>
        <w:pPrChange w:id="303" w:author="ajvigil" w:date="2016-10-25T13:31:00Z">
          <w:pPr>
            <w:ind w:left="1080"/>
            <w:jc w:val="both"/>
          </w:pPr>
        </w:pPrChange>
      </w:pPr>
      <w:ins w:id="304" w:author="ajvigil" w:date="2016-10-25T13:15:00Z">
        <w:r w:rsidRPr="00CB0CBF">
          <w:rPr>
            <w:b/>
            <w:sz w:val="28"/>
            <w:szCs w:val="28"/>
            <w:rPrChange w:id="305" w:author="ajvigil" w:date="2016-10-25T13:31:00Z">
              <w:rPr>
                <w:sz w:val="28"/>
                <w:szCs w:val="28"/>
              </w:rPr>
            </w:rPrChange>
          </w:rPr>
          <w:t>8.  Expected Economic</w:t>
        </w:r>
      </w:ins>
      <w:ins w:id="306" w:author="ajvigil" w:date="2016-10-25T13:48:00Z">
        <w:r w:rsidR="00047C4F">
          <w:rPr>
            <w:b/>
            <w:sz w:val="28"/>
            <w:szCs w:val="28"/>
          </w:rPr>
          <w:t xml:space="preserve"> or Fiscal</w:t>
        </w:r>
      </w:ins>
      <w:ins w:id="307" w:author="ajvigil" w:date="2016-10-25T13:15:00Z">
        <w:r w:rsidRPr="00CB0CBF">
          <w:rPr>
            <w:b/>
            <w:sz w:val="28"/>
            <w:szCs w:val="28"/>
            <w:rPrChange w:id="308" w:author="ajvigil" w:date="2016-10-25T13:31:00Z">
              <w:rPr>
                <w:sz w:val="28"/>
                <w:szCs w:val="28"/>
              </w:rPr>
            </w:rPrChange>
          </w:rPr>
          <w:t xml:space="preserve"> Impact Description</w:t>
        </w:r>
      </w:ins>
    </w:p>
    <w:p w14:paraId="6AB67423" w14:textId="77777777" w:rsidR="00F82269" w:rsidRDefault="006F3A23">
      <w:pPr>
        <w:ind w:left="720"/>
        <w:jc w:val="both"/>
        <w:rPr>
          <w:ins w:id="309" w:author="ajvigil" w:date="2016-10-25T13:49:00Z"/>
          <w:sz w:val="28"/>
          <w:szCs w:val="28"/>
        </w:rPr>
        <w:pPrChange w:id="310" w:author="ajvigil" w:date="2016-10-25T13:40:00Z">
          <w:pPr>
            <w:ind w:left="1080"/>
            <w:jc w:val="both"/>
          </w:pPr>
        </w:pPrChange>
      </w:pPr>
      <w:ins w:id="311" w:author="ajvigil" w:date="2016-10-25T13:33:00Z">
        <w:r>
          <w:rPr>
            <w:sz w:val="28"/>
            <w:szCs w:val="28"/>
          </w:rPr>
          <w:t xml:space="preserve">a.  </w:t>
        </w:r>
      </w:ins>
      <w:ins w:id="312" w:author="ajvigil" w:date="2016-10-25T13:49:00Z">
        <w:r w:rsidR="00047C4F" w:rsidRPr="00047C4F">
          <w:rPr>
            <w:sz w:val="28"/>
            <w:szCs w:val="28"/>
          </w:rPr>
          <w:t>Projected annual sales revenue for project</w:t>
        </w:r>
      </w:ins>
    </w:p>
    <w:p w14:paraId="74926144" w14:textId="77777777" w:rsidR="00F82269" w:rsidRDefault="00047C4F">
      <w:pPr>
        <w:ind w:left="720"/>
        <w:jc w:val="both"/>
        <w:rPr>
          <w:ins w:id="313" w:author="ajvigil" w:date="2016-10-25T13:35:00Z"/>
          <w:sz w:val="28"/>
          <w:szCs w:val="28"/>
        </w:rPr>
        <w:pPrChange w:id="314" w:author="ajvigil" w:date="2016-10-25T13:40:00Z">
          <w:pPr>
            <w:ind w:left="1080"/>
            <w:jc w:val="both"/>
          </w:pPr>
        </w:pPrChange>
      </w:pPr>
      <w:ins w:id="315" w:author="ajvigil" w:date="2016-10-25T13:49:00Z">
        <w:r>
          <w:rPr>
            <w:sz w:val="28"/>
            <w:szCs w:val="28"/>
          </w:rPr>
          <w:t xml:space="preserve">b.  </w:t>
        </w:r>
      </w:ins>
      <w:ins w:id="316" w:author="ajvigil" w:date="2016-10-25T13:33:00Z">
        <w:r w:rsidR="006F3A23" w:rsidRPr="006F3A23">
          <w:rPr>
            <w:sz w:val="28"/>
            <w:szCs w:val="28"/>
          </w:rPr>
          <w:t>The estimated value of the project site(s) after completion of the project</w:t>
        </w:r>
      </w:ins>
      <w:ins w:id="317" w:author="ajvigil" w:date="2016-10-25T13:35:00Z">
        <w:r w:rsidR="006F3A23">
          <w:rPr>
            <w:sz w:val="28"/>
            <w:szCs w:val="28"/>
          </w:rPr>
          <w:t>.</w:t>
        </w:r>
      </w:ins>
    </w:p>
    <w:p w14:paraId="2EAA65E4" w14:textId="77777777" w:rsidR="00F82269" w:rsidRDefault="00047C4F">
      <w:pPr>
        <w:ind w:left="720"/>
        <w:jc w:val="both"/>
        <w:rPr>
          <w:ins w:id="318" w:author="ajvigil" w:date="2016-10-25T13:36:00Z"/>
          <w:sz w:val="28"/>
          <w:szCs w:val="28"/>
        </w:rPr>
        <w:pPrChange w:id="319" w:author="ajvigil" w:date="2016-10-25T13:40:00Z">
          <w:pPr>
            <w:ind w:left="1080"/>
            <w:jc w:val="both"/>
          </w:pPr>
        </w:pPrChange>
      </w:pPr>
      <w:ins w:id="320" w:author="ajvigil" w:date="2016-10-25T13:49:00Z">
        <w:r>
          <w:rPr>
            <w:sz w:val="28"/>
            <w:szCs w:val="28"/>
          </w:rPr>
          <w:t>c</w:t>
        </w:r>
      </w:ins>
      <w:ins w:id="321" w:author="ajvigil" w:date="2016-10-25T13:36:00Z">
        <w:r w:rsidR="006F3A23">
          <w:rPr>
            <w:sz w:val="28"/>
            <w:szCs w:val="28"/>
          </w:rPr>
          <w:t xml:space="preserve">.  </w:t>
        </w:r>
        <w:r w:rsidR="006F3A23" w:rsidRPr="006F3A23">
          <w:rPr>
            <w:sz w:val="28"/>
            <w:szCs w:val="28"/>
          </w:rPr>
          <w:t>An analysis of how the project will influence competition in the type of commerce or industry already existing within the County and its environs</w:t>
        </w:r>
      </w:ins>
    </w:p>
    <w:p w14:paraId="5A139CCA" w14:textId="77777777" w:rsidR="00F82269" w:rsidRDefault="00047C4F">
      <w:pPr>
        <w:ind w:left="720"/>
        <w:jc w:val="both"/>
        <w:rPr>
          <w:ins w:id="322" w:author="ajvigil" w:date="2016-10-25T14:05:00Z"/>
          <w:sz w:val="28"/>
          <w:szCs w:val="28"/>
        </w:rPr>
        <w:pPrChange w:id="323" w:author="ajvigil" w:date="2016-10-25T13:40:00Z">
          <w:pPr>
            <w:ind w:left="1080"/>
            <w:jc w:val="both"/>
          </w:pPr>
        </w:pPrChange>
      </w:pPr>
      <w:ins w:id="324" w:author="ajvigil" w:date="2016-10-25T13:49:00Z">
        <w:r>
          <w:rPr>
            <w:sz w:val="28"/>
            <w:szCs w:val="28"/>
          </w:rPr>
          <w:t>d</w:t>
        </w:r>
      </w:ins>
      <w:ins w:id="325" w:author="ajvigil" w:date="2016-10-25T13:36:00Z">
        <w:r w:rsidR="006F3A23">
          <w:rPr>
            <w:sz w:val="28"/>
            <w:szCs w:val="28"/>
          </w:rPr>
          <w:t xml:space="preserve">.  </w:t>
        </w:r>
        <w:r w:rsidR="006F3A23" w:rsidRPr="006F3A23">
          <w:rPr>
            <w:sz w:val="28"/>
            <w:szCs w:val="28"/>
          </w:rPr>
          <w:t>The effect (cost/benefit analysis) of the project on existing industry and commerce in the County, including during and after the construction period</w:t>
        </w:r>
      </w:ins>
      <w:ins w:id="326" w:author="ajvigil" w:date="2016-10-25T14:04:00Z">
        <w:r w:rsidR="001901BB">
          <w:rPr>
            <w:sz w:val="28"/>
            <w:szCs w:val="28"/>
          </w:rPr>
          <w:t xml:space="preserve">.  </w:t>
        </w:r>
      </w:ins>
    </w:p>
    <w:p w14:paraId="3D72DDBB" w14:textId="77777777" w:rsidR="00F82269" w:rsidRDefault="001901BB">
      <w:pPr>
        <w:ind w:left="720"/>
        <w:jc w:val="both"/>
        <w:rPr>
          <w:ins w:id="327" w:author="ajvigil" w:date="2016-10-25T14:11:00Z"/>
          <w:sz w:val="28"/>
          <w:szCs w:val="28"/>
        </w:rPr>
        <w:pPrChange w:id="328" w:author="ajvigil" w:date="2016-10-25T13:40:00Z">
          <w:pPr>
            <w:ind w:left="1080"/>
            <w:jc w:val="both"/>
          </w:pPr>
        </w:pPrChange>
      </w:pPr>
      <w:ins w:id="329" w:author="ajvigil" w:date="2016-10-25T14:05:00Z">
        <w:r>
          <w:rPr>
            <w:sz w:val="28"/>
            <w:szCs w:val="28"/>
          </w:rPr>
          <w:t xml:space="preserve">e.  </w:t>
        </w:r>
      </w:ins>
      <w:ins w:id="330" w:author="ajvigil" w:date="2016-10-25T14:04:00Z">
        <w:r>
          <w:rPr>
            <w:sz w:val="28"/>
            <w:szCs w:val="28"/>
          </w:rPr>
          <w:t xml:space="preserve">What is the method </w:t>
        </w:r>
        <w:r w:rsidRPr="001901BB">
          <w:rPr>
            <w:sz w:val="28"/>
            <w:szCs w:val="28"/>
          </w:rPr>
          <w:t>of validation being used?</w:t>
        </w:r>
      </w:ins>
    </w:p>
    <w:p w14:paraId="7AB11B6F" w14:textId="77777777" w:rsidR="00F82269" w:rsidRDefault="001901BB">
      <w:pPr>
        <w:ind w:left="720"/>
        <w:jc w:val="both"/>
        <w:rPr>
          <w:ins w:id="331" w:author="ajvigil" w:date="2016-10-25T14:05:00Z"/>
          <w:sz w:val="28"/>
          <w:szCs w:val="28"/>
        </w:rPr>
        <w:pPrChange w:id="332" w:author="ajvigil" w:date="2016-10-25T13:40:00Z">
          <w:pPr>
            <w:ind w:left="1080"/>
            <w:jc w:val="both"/>
          </w:pPr>
        </w:pPrChange>
      </w:pPr>
      <w:ins w:id="333" w:author="ajvigil" w:date="2016-10-25T14:11:00Z">
        <w:r>
          <w:rPr>
            <w:sz w:val="28"/>
            <w:szCs w:val="28"/>
          </w:rPr>
          <w:t xml:space="preserve">f.  </w:t>
        </w:r>
        <w:r w:rsidRPr="001901BB">
          <w:rPr>
            <w:sz w:val="28"/>
            <w:szCs w:val="28"/>
          </w:rPr>
          <w:t xml:space="preserve">“But For” </w:t>
        </w:r>
      </w:ins>
      <w:ins w:id="334" w:author="ajvigil" w:date="2016-10-25T14:12:00Z">
        <w:r>
          <w:rPr>
            <w:sz w:val="28"/>
            <w:szCs w:val="28"/>
          </w:rPr>
          <w:t>- i</w:t>
        </w:r>
      </w:ins>
      <w:ins w:id="335" w:author="ajvigil" w:date="2016-10-25T14:11:00Z">
        <w:r w:rsidRPr="001901BB">
          <w:rPr>
            <w:sz w:val="28"/>
            <w:szCs w:val="28"/>
          </w:rPr>
          <w:t>ndicate why an Industrial Revenue Bond is needed to generate the economic and social benefits.</w:t>
        </w:r>
      </w:ins>
    </w:p>
    <w:p w14:paraId="77765C9E" w14:textId="77777777" w:rsidR="00F82269" w:rsidRDefault="00F82269">
      <w:pPr>
        <w:ind w:left="720"/>
        <w:jc w:val="both"/>
        <w:rPr>
          <w:ins w:id="336" w:author="ajvigil" w:date="2016-10-25T14:03:00Z"/>
          <w:sz w:val="28"/>
          <w:szCs w:val="28"/>
        </w:rPr>
        <w:pPrChange w:id="337" w:author="ajvigil" w:date="2016-10-25T13:40:00Z">
          <w:pPr>
            <w:ind w:left="1080"/>
            <w:jc w:val="both"/>
          </w:pPr>
        </w:pPrChange>
      </w:pPr>
    </w:p>
    <w:p w14:paraId="12CC1DCD" w14:textId="77777777" w:rsidR="00F82269" w:rsidRDefault="00CB0CBF">
      <w:pPr>
        <w:jc w:val="both"/>
        <w:rPr>
          <w:ins w:id="338" w:author="ajvigil" w:date="2016-10-25T13:38:00Z"/>
          <w:b/>
          <w:sz w:val="28"/>
          <w:szCs w:val="28"/>
        </w:rPr>
        <w:pPrChange w:id="339" w:author="ajvigil" w:date="2016-10-25T13:31:00Z">
          <w:pPr>
            <w:ind w:left="1080"/>
            <w:jc w:val="both"/>
          </w:pPr>
        </w:pPrChange>
      </w:pPr>
      <w:ins w:id="340" w:author="ajvigil" w:date="2016-10-25T13:15:00Z">
        <w:r w:rsidRPr="00CB0CBF">
          <w:rPr>
            <w:b/>
            <w:sz w:val="28"/>
            <w:szCs w:val="28"/>
            <w:rPrChange w:id="341" w:author="ajvigil" w:date="2016-10-25T13:31:00Z">
              <w:rPr>
                <w:sz w:val="28"/>
                <w:szCs w:val="28"/>
              </w:rPr>
            </w:rPrChange>
          </w:rPr>
          <w:t>9.  Principals Description</w:t>
        </w:r>
      </w:ins>
    </w:p>
    <w:p w14:paraId="3B9FF373" w14:textId="77777777" w:rsidR="00F82269" w:rsidRDefault="00047C4F">
      <w:pPr>
        <w:ind w:left="720"/>
        <w:jc w:val="both"/>
        <w:rPr>
          <w:ins w:id="342" w:author="ajvigil" w:date="2016-10-25T14:16:00Z"/>
          <w:sz w:val="28"/>
          <w:szCs w:val="28"/>
        </w:rPr>
        <w:pPrChange w:id="343" w:author="ajvigil" w:date="2016-10-25T13:40:00Z">
          <w:pPr>
            <w:ind w:left="1080"/>
            <w:jc w:val="both"/>
          </w:pPr>
        </w:pPrChange>
      </w:pPr>
      <w:ins w:id="344" w:author="ajvigil" w:date="2016-10-25T13:38:00Z">
        <w:r>
          <w:rPr>
            <w:sz w:val="28"/>
            <w:szCs w:val="28"/>
          </w:rPr>
          <w:t xml:space="preserve">a. </w:t>
        </w:r>
        <w:r w:rsidR="006F3A23" w:rsidRPr="006F3A23">
          <w:rPr>
            <w:sz w:val="28"/>
            <w:szCs w:val="28"/>
          </w:rPr>
          <w:t>Resumes showing the experience of the development entity or principals, and the experience of the architect, contractor, and leasing agent, if relevant</w:t>
        </w:r>
      </w:ins>
    </w:p>
    <w:p w14:paraId="024B628A" w14:textId="77777777" w:rsidR="003D50BF" w:rsidRPr="00813F1C" w:rsidDel="001901BB" w:rsidRDefault="003D50BF" w:rsidP="00813F1C">
      <w:pPr>
        <w:ind w:left="1080"/>
        <w:jc w:val="both"/>
        <w:rPr>
          <w:del w:id="345" w:author="ajvigil" w:date="2016-10-25T14:02:00Z"/>
          <w:sz w:val="28"/>
          <w:szCs w:val="28"/>
        </w:rPr>
      </w:pPr>
    </w:p>
    <w:p w14:paraId="211000DB" w14:textId="77777777" w:rsidR="00F82269" w:rsidRDefault="00B21D28">
      <w:pPr>
        <w:pStyle w:val="ListParagraph"/>
        <w:numPr>
          <w:ilvl w:val="2"/>
          <w:numId w:val="4"/>
        </w:numPr>
        <w:jc w:val="both"/>
        <w:rPr>
          <w:del w:id="346" w:author="ajvigil" w:date="2016-10-25T13:41:00Z"/>
          <w:sz w:val="28"/>
          <w:szCs w:val="28"/>
        </w:rPr>
        <w:pPrChange w:id="347" w:author="ajvigil" w:date="2016-10-21T15:30:00Z">
          <w:pPr>
            <w:pStyle w:val="ListParagraph"/>
            <w:numPr>
              <w:ilvl w:val="1"/>
              <w:numId w:val="4"/>
            </w:numPr>
            <w:ind w:left="1440" w:hanging="360"/>
            <w:jc w:val="both"/>
          </w:pPr>
        </w:pPrChange>
      </w:pPr>
      <w:del w:id="348" w:author="ajvigil" w:date="2016-10-25T13:41:00Z">
        <w:r w:rsidRPr="00BD2DF9" w:rsidDel="006F3A23">
          <w:rPr>
            <w:sz w:val="28"/>
            <w:szCs w:val="28"/>
          </w:rPr>
          <w:delText xml:space="preserve">Description of product </w:delText>
        </w:r>
        <w:r w:rsidR="009A17F8" w:rsidRPr="00BD2DF9" w:rsidDel="006F3A23">
          <w:rPr>
            <w:sz w:val="28"/>
            <w:szCs w:val="28"/>
          </w:rPr>
          <w:delText xml:space="preserve">the </w:delText>
        </w:r>
        <w:r w:rsidRPr="00BD2DF9" w:rsidDel="006F3A23">
          <w:rPr>
            <w:sz w:val="28"/>
            <w:szCs w:val="28"/>
          </w:rPr>
          <w:delText>c</w:delText>
        </w:r>
        <w:r w:rsidR="00E450FD" w:rsidRPr="00BD2DF9" w:rsidDel="006F3A23">
          <w:rPr>
            <w:sz w:val="28"/>
            <w:szCs w:val="28"/>
          </w:rPr>
          <w:delText xml:space="preserve">ompany will manufacture or sell. </w:delText>
        </w:r>
        <w:r w:rsidR="009A17F8" w:rsidRPr="00BD2DF9" w:rsidDel="006F3A23">
          <w:rPr>
            <w:sz w:val="28"/>
            <w:szCs w:val="28"/>
          </w:rPr>
          <w:delText>Amount of product to be manufactured (i.e. kw per day, items made, etc.) and the distribution of product (retail, direct or third party).</w:delText>
        </w:r>
      </w:del>
    </w:p>
    <w:p w14:paraId="7DFD984A" w14:textId="77777777" w:rsidR="00F82269" w:rsidRDefault="009A17F8">
      <w:pPr>
        <w:pStyle w:val="ListParagraph"/>
        <w:numPr>
          <w:ilvl w:val="1"/>
          <w:numId w:val="4"/>
        </w:numPr>
        <w:jc w:val="both"/>
        <w:rPr>
          <w:del w:id="349" w:author="ajvigil" w:date="2016-10-25T13:44:00Z"/>
          <w:sz w:val="28"/>
          <w:szCs w:val="28"/>
        </w:rPr>
        <w:pPrChange w:id="350" w:author="ajvigil" w:date="2016-09-01T14:43:00Z">
          <w:pPr>
            <w:pStyle w:val="ListParagraph"/>
            <w:numPr>
              <w:numId w:val="4"/>
            </w:numPr>
            <w:ind w:hanging="360"/>
            <w:jc w:val="both"/>
          </w:pPr>
        </w:pPrChange>
      </w:pPr>
      <w:del w:id="351" w:author="ajvigil" w:date="2016-10-25T13:44:00Z">
        <w:r w:rsidRPr="00BD2DF9" w:rsidDel="00047C4F">
          <w:rPr>
            <w:sz w:val="28"/>
            <w:szCs w:val="28"/>
          </w:rPr>
          <w:delText>Zoning; square footage of facility; neighborhood impacts</w:delText>
        </w:r>
      </w:del>
    </w:p>
    <w:p w14:paraId="04C851B6" w14:textId="77777777" w:rsidR="00F82269" w:rsidRDefault="009A17F8">
      <w:pPr>
        <w:pStyle w:val="ListParagraph"/>
        <w:numPr>
          <w:ilvl w:val="1"/>
          <w:numId w:val="4"/>
        </w:numPr>
        <w:jc w:val="both"/>
        <w:rPr>
          <w:del w:id="352" w:author="ajvigil" w:date="2016-10-25T14:02:00Z"/>
          <w:sz w:val="28"/>
          <w:szCs w:val="28"/>
        </w:rPr>
        <w:pPrChange w:id="353" w:author="ajvigil" w:date="2016-09-01T14:43:00Z">
          <w:pPr>
            <w:pStyle w:val="ListParagraph"/>
            <w:numPr>
              <w:numId w:val="4"/>
            </w:numPr>
            <w:ind w:hanging="360"/>
            <w:jc w:val="both"/>
          </w:pPr>
        </w:pPrChange>
      </w:pPr>
      <w:del w:id="354" w:author="ajvigil" w:date="2016-10-25T13:44:00Z">
        <w:r w:rsidRPr="00BD2DF9" w:rsidDel="00047C4F">
          <w:rPr>
            <w:sz w:val="28"/>
            <w:szCs w:val="28"/>
          </w:rPr>
          <w:delText>Infrastructure need</w:delText>
        </w:r>
      </w:del>
    </w:p>
    <w:p w14:paraId="13F36C4A" w14:textId="77777777" w:rsidR="00F82269" w:rsidRDefault="00E450FD">
      <w:pPr>
        <w:pStyle w:val="ListParagraph"/>
        <w:numPr>
          <w:ilvl w:val="1"/>
          <w:numId w:val="4"/>
        </w:numPr>
        <w:jc w:val="both"/>
        <w:rPr>
          <w:del w:id="355" w:author="ajvigil" w:date="2016-10-25T13:48:00Z"/>
          <w:sz w:val="28"/>
          <w:szCs w:val="28"/>
        </w:rPr>
        <w:pPrChange w:id="356" w:author="ajvigil" w:date="2016-09-01T14:43:00Z">
          <w:pPr>
            <w:pStyle w:val="ListParagraph"/>
            <w:numPr>
              <w:numId w:val="4"/>
            </w:numPr>
            <w:ind w:hanging="360"/>
            <w:jc w:val="both"/>
          </w:pPr>
        </w:pPrChange>
      </w:pPr>
      <w:del w:id="357" w:author="ajvigil" w:date="2016-10-25T13:48:00Z">
        <w:r w:rsidRPr="00BD2DF9" w:rsidDel="00047C4F">
          <w:rPr>
            <w:sz w:val="28"/>
            <w:szCs w:val="28"/>
          </w:rPr>
          <w:delText>Project</w:delText>
        </w:r>
        <w:r w:rsidR="009A17F8" w:rsidRPr="00BD2DF9" w:rsidDel="00047C4F">
          <w:rPr>
            <w:sz w:val="28"/>
            <w:szCs w:val="28"/>
          </w:rPr>
          <w:delText>ed</w:delText>
        </w:r>
        <w:r w:rsidRPr="00BD2DF9" w:rsidDel="00047C4F">
          <w:rPr>
            <w:sz w:val="28"/>
            <w:szCs w:val="28"/>
          </w:rPr>
          <w:delText xml:space="preserve"> annual sales revenue </w:delText>
        </w:r>
        <w:r w:rsidR="009A17F8" w:rsidRPr="00BD2DF9" w:rsidDel="00047C4F">
          <w:rPr>
            <w:sz w:val="28"/>
            <w:szCs w:val="28"/>
          </w:rPr>
          <w:delText>for project</w:delText>
        </w:r>
      </w:del>
    </w:p>
    <w:p w14:paraId="7C8E1D0F" w14:textId="77777777" w:rsidR="00F82269" w:rsidRDefault="009A17F8">
      <w:pPr>
        <w:pStyle w:val="ListParagraph"/>
        <w:numPr>
          <w:ilvl w:val="1"/>
          <w:numId w:val="4"/>
        </w:numPr>
        <w:jc w:val="both"/>
        <w:rPr>
          <w:del w:id="358" w:author="ajvigil" w:date="2016-10-25T14:02:00Z"/>
          <w:sz w:val="28"/>
          <w:szCs w:val="28"/>
        </w:rPr>
        <w:pPrChange w:id="359" w:author="ajvigil" w:date="2016-09-01T14:43:00Z">
          <w:pPr>
            <w:pStyle w:val="ListParagraph"/>
            <w:numPr>
              <w:numId w:val="4"/>
            </w:numPr>
            <w:ind w:hanging="360"/>
            <w:jc w:val="both"/>
          </w:pPr>
        </w:pPrChange>
      </w:pPr>
      <w:moveFromRangeStart w:id="360" w:author="ajvigil" w:date="2016-10-25T13:18:00Z" w:name="move465164842"/>
      <w:moveFrom w:id="361" w:author="ajvigil" w:date="2016-10-25T13:18:00Z">
        <w:del w:id="362" w:author="ajvigil" w:date="2016-10-25T14:02:00Z">
          <w:r w:rsidRPr="00BD2DF9" w:rsidDel="001901BB">
            <w:rPr>
              <w:sz w:val="28"/>
              <w:szCs w:val="28"/>
            </w:rPr>
            <w:delText xml:space="preserve">History of company </w:delText>
          </w:r>
          <w:r w:rsidR="00E450FD" w:rsidRPr="00BD2DF9" w:rsidDel="001901BB">
            <w:rPr>
              <w:sz w:val="28"/>
              <w:szCs w:val="28"/>
            </w:rPr>
            <w:delText xml:space="preserve"> </w:delText>
          </w:r>
        </w:del>
      </w:moveFrom>
    </w:p>
    <w:moveFromRangeEnd w:id="360"/>
    <w:p w14:paraId="72FDC1E8" w14:textId="77777777" w:rsidR="00F82269" w:rsidRDefault="00E450FD">
      <w:pPr>
        <w:pStyle w:val="ListParagraph"/>
        <w:numPr>
          <w:ilvl w:val="1"/>
          <w:numId w:val="4"/>
        </w:numPr>
        <w:jc w:val="both"/>
        <w:rPr>
          <w:del w:id="363" w:author="ajvigil" w:date="2016-10-25T13:48:00Z"/>
          <w:sz w:val="28"/>
          <w:szCs w:val="28"/>
        </w:rPr>
        <w:pPrChange w:id="364" w:author="ajvigil" w:date="2016-09-01T14:43:00Z">
          <w:pPr>
            <w:pStyle w:val="ListParagraph"/>
            <w:numPr>
              <w:numId w:val="4"/>
            </w:numPr>
            <w:ind w:hanging="360"/>
            <w:jc w:val="both"/>
          </w:pPr>
        </w:pPrChange>
      </w:pPr>
      <w:del w:id="365" w:author="ajvigil" w:date="2016-10-25T13:48:00Z">
        <w:r w:rsidRPr="00BD2DF9" w:rsidDel="00047C4F">
          <w:rPr>
            <w:sz w:val="28"/>
            <w:szCs w:val="28"/>
          </w:rPr>
          <w:delText>What is IRB going to be used for (constructio</w:delText>
        </w:r>
        <w:r w:rsidR="004423F3" w:rsidRPr="00BD2DF9" w:rsidDel="00047C4F">
          <w:rPr>
            <w:sz w:val="28"/>
            <w:szCs w:val="28"/>
          </w:rPr>
          <w:delText>n,</w:delText>
        </w:r>
        <w:r w:rsidR="00E12ECF" w:rsidRPr="00BD2DF9" w:rsidDel="00047C4F">
          <w:rPr>
            <w:sz w:val="28"/>
            <w:szCs w:val="28"/>
          </w:rPr>
          <w:delText xml:space="preserve"> </w:delText>
        </w:r>
        <w:r w:rsidRPr="00BD2DF9" w:rsidDel="00047C4F">
          <w:rPr>
            <w:sz w:val="28"/>
            <w:szCs w:val="28"/>
          </w:rPr>
          <w:delText>equipment, land acquisition).</w:delText>
        </w:r>
      </w:del>
    </w:p>
    <w:p w14:paraId="0C04CC0F" w14:textId="77777777" w:rsidR="00F82269" w:rsidRDefault="00584471">
      <w:pPr>
        <w:pStyle w:val="ListParagraph"/>
        <w:numPr>
          <w:ilvl w:val="1"/>
          <w:numId w:val="4"/>
        </w:numPr>
        <w:autoSpaceDE w:val="0"/>
        <w:autoSpaceDN w:val="0"/>
        <w:adjustRightInd w:val="0"/>
        <w:jc w:val="both"/>
        <w:rPr>
          <w:del w:id="366" w:author="ajvigil" w:date="2016-10-25T14:02:00Z"/>
          <w:rFonts w:cs="Times New Roman"/>
          <w:bCs/>
          <w:sz w:val="28"/>
          <w:szCs w:val="28"/>
        </w:rPr>
        <w:pPrChange w:id="367" w:author="ajvigil" w:date="2016-09-01T15:38:00Z">
          <w:pPr>
            <w:autoSpaceDE w:val="0"/>
            <w:autoSpaceDN w:val="0"/>
            <w:adjustRightInd w:val="0"/>
          </w:pPr>
        </w:pPrChange>
      </w:pPr>
      <w:del w:id="368" w:author="ajvigil" w:date="2016-10-25T14:02:00Z">
        <w:r>
          <w:rPr>
            <w:sz w:val="28"/>
            <w:szCs w:val="28"/>
          </w:rPr>
          <w:delText xml:space="preserve">Potential environmental concerns such as </w:delText>
        </w:r>
      </w:del>
      <w:del w:id="369" w:author="ajvigil" w:date="2016-10-25T13:50:00Z">
        <w:r w:rsidR="00CB0CBF" w:rsidRPr="00CB0CBF">
          <w:rPr>
            <w:rFonts w:cs="Times New Roman"/>
            <w:bCs/>
            <w:sz w:val="28"/>
            <w:szCs w:val="28"/>
            <w:rPrChange w:id="370" w:author="ajvigil" w:date="2016-10-25T13:50:00Z">
              <w:rPr>
                <w:sz w:val="28"/>
                <w:szCs w:val="28"/>
              </w:rPr>
            </w:rPrChange>
          </w:rPr>
          <w:delText>water usage, air discharge matte</w:delText>
        </w:r>
        <w:r w:rsidR="00CB0CBF" w:rsidRPr="00CB0CBF">
          <w:rPr>
            <w:rFonts w:cs="Times New Roman"/>
            <w:sz w:val="28"/>
            <w:szCs w:val="28"/>
            <w:rPrChange w:id="371" w:author="ajvigil" w:date="2016-10-25T13:50:00Z">
              <w:rPr>
                <w:sz w:val="28"/>
                <w:szCs w:val="28"/>
              </w:rPr>
            </w:rPrChange>
          </w:rPr>
          <w:delText>rs</w:delText>
        </w:r>
      </w:del>
    </w:p>
    <w:p w14:paraId="2F1508C8" w14:textId="77777777" w:rsidR="00F82269" w:rsidRDefault="00CB0CBF">
      <w:pPr>
        <w:pStyle w:val="ListParagraph"/>
        <w:numPr>
          <w:ilvl w:val="1"/>
          <w:numId w:val="4"/>
        </w:numPr>
        <w:autoSpaceDE w:val="0"/>
        <w:autoSpaceDN w:val="0"/>
        <w:adjustRightInd w:val="0"/>
        <w:jc w:val="both"/>
        <w:rPr>
          <w:del w:id="372" w:author="ajvigil" w:date="2016-10-25T13:17:00Z"/>
          <w:rFonts w:cs="Times New Roman"/>
          <w:bCs/>
          <w:sz w:val="28"/>
          <w:szCs w:val="28"/>
        </w:rPr>
        <w:pPrChange w:id="373" w:author="ajvigil" w:date="2016-09-01T15:38:00Z">
          <w:pPr>
            <w:pStyle w:val="ListParagraph"/>
            <w:numPr>
              <w:numId w:val="4"/>
            </w:numPr>
            <w:ind w:hanging="360"/>
          </w:pPr>
        </w:pPrChange>
      </w:pPr>
      <w:del w:id="374" w:author="ajvigil" w:date="2016-10-25T13:17:00Z">
        <w:r w:rsidRPr="00CB0CBF">
          <w:rPr>
            <w:rFonts w:cs="Times New Roman"/>
            <w:bCs/>
            <w:sz w:val="28"/>
            <w:szCs w:val="28"/>
            <w:rPrChange w:id="375" w:author="ajvigil" w:date="2016-10-25T13:50:00Z">
              <w:rPr>
                <w:rFonts w:ascii="Times New Roman" w:hAnsi="Times New Roman" w:cs="Times New Roman"/>
                <w:b/>
                <w:bCs/>
                <w:sz w:val="24"/>
                <w:szCs w:val="24"/>
              </w:rPr>
            </w:rPrChange>
          </w:rPr>
          <w:delText>Characteristics of the Project</w:delText>
        </w:r>
        <w:r w:rsidR="00584471">
          <w:rPr>
            <w:rFonts w:cs="Times New Roman"/>
            <w:bCs/>
            <w:sz w:val="28"/>
            <w:szCs w:val="28"/>
          </w:rPr>
          <w:delText xml:space="preserve"> (</w:delText>
        </w:r>
        <w:r w:rsidRPr="00CB0CBF">
          <w:rPr>
            <w:rFonts w:cs="Times New Roman"/>
            <w:sz w:val="28"/>
            <w:szCs w:val="28"/>
            <w:rPrChange w:id="376" w:author="ajvigil" w:date="2016-10-25T13:50:00Z">
              <w:rPr>
                <w:rFonts w:ascii="Times New Roman" w:hAnsi="Times New Roman" w:cs="Times New Roman"/>
                <w:sz w:val="24"/>
                <w:szCs w:val="24"/>
              </w:rPr>
            </w:rPrChange>
          </w:rPr>
          <w:delText>Mixed Use, Retail, Manufacturing, Industrial</w:delText>
        </w:r>
        <w:r w:rsidR="00584471" w:rsidRPr="00584471">
          <w:rPr>
            <w:rFonts w:cs="Times New Roman"/>
            <w:bCs/>
            <w:sz w:val="28"/>
            <w:szCs w:val="28"/>
          </w:rPr>
          <w:delText>,</w:delText>
        </w:r>
        <w:r w:rsidR="00D001DF" w:rsidRPr="00BD2DF9" w:rsidDel="008B5C80">
          <w:rPr>
            <w:rFonts w:cs="Times New Roman"/>
            <w:sz w:val="28"/>
            <w:szCs w:val="28"/>
          </w:rPr>
          <w:delText xml:space="preserve"> </w:delText>
        </w:r>
        <w:r w:rsidRPr="00CB0CBF">
          <w:rPr>
            <w:rFonts w:cs="Times New Roman"/>
            <w:sz w:val="28"/>
            <w:szCs w:val="28"/>
            <w:rPrChange w:id="377" w:author="ajvigil" w:date="2016-09-01T15:38:00Z">
              <w:rPr>
                <w:rFonts w:ascii="Times New Roman" w:hAnsi="Times New Roman" w:cs="Times New Roman"/>
                <w:sz w:val="24"/>
                <w:szCs w:val="24"/>
              </w:rPr>
            </w:rPrChange>
          </w:rPr>
          <w:delText>Office Space, Hospitality, Other</w:delText>
        </w:r>
        <w:r w:rsidR="00D001DF" w:rsidRPr="00BD2DF9" w:rsidDel="008B5C80">
          <w:rPr>
            <w:rFonts w:cs="Times New Roman"/>
            <w:sz w:val="28"/>
            <w:szCs w:val="28"/>
          </w:rPr>
          <w:delText>)</w:delText>
        </w:r>
      </w:del>
    </w:p>
    <w:p w14:paraId="54FEB660" w14:textId="77777777" w:rsidR="00F82269" w:rsidRPr="00F82269" w:rsidRDefault="00BD2DF9">
      <w:pPr>
        <w:pStyle w:val="ListParagraph"/>
        <w:numPr>
          <w:ilvl w:val="1"/>
          <w:numId w:val="4"/>
        </w:numPr>
        <w:autoSpaceDE w:val="0"/>
        <w:autoSpaceDN w:val="0"/>
        <w:adjustRightInd w:val="0"/>
        <w:jc w:val="both"/>
        <w:rPr>
          <w:del w:id="378" w:author="ajvigil" w:date="2016-10-25T13:50:00Z"/>
          <w:rFonts w:cs="Times New Roman"/>
          <w:bCs/>
          <w:sz w:val="28"/>
          <w:szCs w:val="28"/>
          <w:rPrChange w:id="379" w:author="ajvigil" w:date="2016-09-01T15:38:00Z">
            <w:rPr>
              <w:del w:id="380" w:author="ajvigil" w:date="2016-10-25T13:50:00Z"/>
            </w:rPr>
          </w:rPrChange>
        </w:rPr>
        <w:pPrChange w:id="381" w:author="ajvigil" w:date="2016-09-01T15:38:00Z">
          <w:pPr>
            <w:pStyle w:val="ListParagraph"/>
            <w:numPr>
              <w:numId w:val="4"/>
            </w:numPr>
            <w:ind w:hanging="360"/>
          </w:pPr>
        </w:pPrChange>
      </w:pPr>
      <w:del w:id="382" w:author="ajvigil" w:date="2016-10-25T13:50:00Z">
        <w:r w:rsidDel="00047C4F">
          <w:rPr>
            <w:rFonts w:cs="Times New Roman"/>
            <w:sz w:val="28"/>
            <w:szCs w:val="28"/>
          </w:rPr>
          <w:delText xml:space="preserve">Is this an </w:delText>
        </w:r>
        <w:r w:rsidR="00CB0CBF" w:rsidRPr="00CB0CBF">
          <w:rPr>
            <w:rFonts w:cs="Times New Roman"/>
            <w:sz w:val="28"/>
            <w:szCs w:val="28"/>
            <w:rPrChange w:id="383" w:author="ajvigil" w:date="2016-09-01T15:38:00Z">
              <w:rPr/>
            </w:rPrChange>
          </w:rPr>
          <w:delText>Export/E</w:delText>
        </w:r>
        <w:r w:rsidDel="00047C4F">
          <w:rPr>
            <w:rFonts w:cs="Times New Roman"/>
            <w:sz w:val="28"/>
            <w:szCs w:val="28"/>
          </w:rPr>
          <w:delText>-</w:delText>
        </w:r>
        <w:r w:rsidR="00CB0CBF" w:rsidRPr="00CB0CBF">
          <w:rPr>
            <w:rFonts w:cs="Times New Roman"/>
            <w:sz w:val="28"/>
            <w:szCs w:val="28"/>
            <w:rPrChange w:id="384" w:author="ajvigil" w:date="2016-09-01T15:38:00Z">
              <w:rPr/>
            </w:rPrChange>
          </w:rPr>
          <w:delText xml:space="preserve">based </w:delText>
        </w:r>
        <w:r w:rsidDel="00047C4F">
          <w:rPr>
            <w:rFonts w:cs="Times New Roman"/>
            <w:sz w:val="28"/>
            <w:szCs w:val="28"/>
          </w:rPr>
          <w:delText xml:space="preserve">project?  </w:delText>
        </w:r>
        <w:r w:rsidR="00CB0CBF" w:rsidRPr="00CB0CBF">
          <w:rPr>
            <w:rFonts w:cs="Times New Roman"/>
            <w:sz w:val="28"/>
            <w:szCs w:val="28"/>
            <w:rPrChange w:id="385" w:author="ajvigil" w:date="2016-09-01T15:38:00Z">
              <w:rPr/>
            </w:rPrChange>
          </w:rPr>
          <w:delText>If yes, explain.</w:delText>
        </w:r>
      </w:del>
    </w:p>
    <w:p w14:paraId="4AA752EC" w14:textId="77777777" w:rsidR="00E450FD" w:rsidDel="00354152" w:rsidRDefault="00E450FD" w:rsidP="003E67B9">
      <w:pPr>
        <w:spacing w:line="360" w:lineRule="auto"/>
        <w:jc w:val="both"/>
        <w:rPr>
          <w:del w:id="386" w:author="ajvigil" w:date="2016-10-25T14:14:00Z"/>
          <w:b/>
          <w:sz w:val="28"/>
          <w:szCs w:val="28"/>
        </w:rPr>
      </w:pPr>
    </w:p>
    <w:tbl>
      <w:tblPr>
        <w:tblStyle w:val="TableGrid"/>
        <w:tblW w:w="0" w:type="auto"/>
        <w:shd w:val="clear" w:color="auto" w:fill="D99594" w:themeFill="accent2" w:themeFillTint="99"/>
        <w:tblLook w:val="04A0" w:firstRow="1" w:lastRow="0" w:firstColumn="1" w:lastColumn="0" w:noHBand="0" w:noVBand="1"/>
      </w:tblPr>
      <w:tblGrid>
        <w:gridCol w:w="9576"/>
      </w:tblGrid>
      <w:tr w:rsidR="00E450FD" w:rsidDel="00354152" w14:paraId="7621DCED" w14:textId="77777777" w:rsidTr="00B21D28">
        <w:trPr>
          <w:del w:id="387" w:author="ajvigil" w:date="2016-10-25T14:14:00Z"/>
        </w:trPr>
        <w:tc>
          <w:tcPr>
            <w:tcW w:w="9576" w:type="dxa"/>
            <w:shd w:val="clear" w:color="auto" w:fill="D99594" w:themeFill="accent2" w:themeFillTint="99"/>
          </w:tcPr>
          <w:p w14:paraId="1024FD9B" w14:textId="77777777" w:rsidR="00E450FD" w:rsidDel="00354152" w:rsidRDefault="00E450FD" w:rsidP="00B21D28">
            <w:pPr>
              <w:jc w:val="center"/>
              <w:rPr>
                <w:del w:id="388" w:author="ajvigil" w:date="2016-10-25T14:14:00Z"/>
                <w:b/>
                <w:sz w:val="28"/>
                <w:szCs w:val="28"/>
              </w:rPr>
            </w:pPr>
            <w:del w:id="389" w:author="ajvigil" w:date="2016-10-25T14:14:00Z">
              <w:r w:rsidDel="00354152">
                <w:rPr>
                  <w:b/>
                  <w:sz w:val="28"/>
                  <w:szCs w:val="28"/>
                </w:rPr>
                <w:delText>ESTIMATED EMPLOYMENT INFORMATION</w:delText>
              </w:r>
            </w:del>
          </w:p>
        </w:tc>
      </w:tr>
    </w:tbl>
    <w:p w14:paraId="0C256417" w14:textId="77777777" w:rsidR="00E450FD" w:rsidDel="00354152" w:rsidRDefault="00E450FD" w:rsidP="003E67B9">
      <w:pPr>
        <w:spacing w:line="360" w:lineRule="auto"/>
        <w:jc w:val="both"/>
        <w:rPr>
          <w:del w:id="390" w:author="ajvigil" w:date="2016-10-25T14:14:00Z"/>
          <w:b/>
          <w:sz w:val="28"/>
          <w:szCs w:val="28"/>
        </w:rPr>
      </w:pPr>
    </w:p>
    <w:p w14:paraId="117D80BA" w14:textId="77777777" w:rsidR="003E67B9" w:rsidDel="008B5C80" w:rsidRDefault="00F0752E" w:rsidP="003E67B9">
      <w:pPr>
        <w:spacing w:line="360" w:lineRule="auto"/>
        <w:jc w:val="both"/>
        <w:rPr>
          <w:del w:id="391" w:author="ajvigil" w:date="2016-10-25T13:22:00Z"/>
          <w:b/>
          <w:sz w:val="28"/>
          <w:szCs w:val="28"/>
        </w:rPr>
      </w:pPr>
      <w:del w:id="392" w:author="ajvigil" w:date="2016-10-25T13:22:00Z">
        <w:r w:rsidDel="008B5C80">
          <w:rPr>
            <w:b/>
            <w:sz w:val="28"/>
            <w:szCs w:val="28"/>
          </w:rPr>
          <w:delText xml:space="preserve">Estimated </w:delText>
        </w:r>
        <w:r w:rsidR="003E67B9" w:rsidDel="008B5C80">
          <w:rPr>
            <w:b/>
            <w:sz w:val="28"/>
            <w:szCs w:val="28"/>
          </w:rPr>
          <w:delText>Permanent Employment:</w:delText>
        </w:r>
      </w:del>
    </w:p>
    <w:p w14:paraId="16C02628" w14:textId="77777777" w:rsidR="00F82269" w:rsidRDefault="003E67B9">
      <w:pPr>
        <w:pStyle w:val="ListParagraph"/>
        <w:numPr>
          <w:ilvl w:val="0"/>
          <w:numId w:val="1"/>
        </w:numPr>
        <w:jc w:val="both"/>
        <w:rPr>
          <w:del w:id="393" w:author="ajvigil" w:date="2016-10-25T13:22:00Z"/>
          <w:sz w:val="28"/>
          <w:szCs w:val="28"/>
        </w:rPr>
        <w:pPrChange w:id="394" w:author="Burpo" w:date="2016-09-01T06:45:00Z">
          <w:pPr>
            <w:pStyle w:val="ListParagraph"/>
            <w:numPr>
              <w:numId w:val="1"/>
            </w:numPr>
            <w:spacing w:line="360" w:lineRule="auto"/>
            <w:ind w:hanging="360"/>
            <w:jc w:val="both"/>
          </w:pPr>
        </w:pPrChange>
      </w:pPr>
      <w:del w:id="395" w:author="ajvigil" w:date="2016-10-25T13:22:00Z">
        <w:r w:rsidDel="008B5C80">
          <w:rPr>
            <w:sz w:val="28"/>
            <w:szCs w:val="28"/>
          </w:rPr>
          <w:delText>Current employment at project before expansion</w:delText>
        </w:r>
      </w:del>
    </w:p>
    <w:p w14:paraId="6484840D" w14:textId="77777777" w:rsidR="00F82269" w:rsidRDefault="003E67B9">
      <w:pPr>
        <w:pStyle w:val="ListParagraph"/>
        <w:numPr>
          <w:ilvl w:val="0"/>
          <w:numId w:val="1"/>
        </w:numPr>
        <w:jc w:val="both"/>
        <w:rPr>
          <w:del w:id="396" w:author="ajvigil" w:date="2016-10-25T13:22:00Z"/>
          <w:sz w:val="28"/>
          <w:szCs w:val="28"/>
        </w:rPr>
        <w:pPrChange w:id="397" w:author="Burpo" w:date="2016-09-01T06:45:00Z">
          <w:pPr>
            <w:pStyle w:val="ListParagraph"/>
            <w:numPr>
              <w:numId w:val="1"/>
            </w:numPr>
            <w:spacing w:line="360" w:lineRule="auto"/>
            <w:ind w:hanging="360"/>
            <w:jc w:val="both"/>
          </w:pPr>
        </w:pPrChange>
      </w:pPr>
      <w:del w:id="398" w:author="ajvigil" w:date="2016-10-25T13:22:00Z">
        <w:r w:rsidDel="008B5C80">
          <w:rPr>
            <w:sz w:val="28"/>
            <w:szCs w:val="28"/>
          </w:rPr>
          <w:delText>Number of new employees as a result of IRB</w:delText>
        </w:r>
      </w:del>
    </w:p>
    <w:p w14:paraId="4ACAD76A" w14:textId="77777777" w:rsidR="00F82269" w:rsidRDefault="003E67B9">
      <w:pPr>
        <w:pStyle w:val="ListParagraph"/>
        <w:numPr>
          <w:ilvl w:val="0"/>
          <w:numId w:val="1"/>
        </w:numPr>
        <w:jc w:val="both"/>
        <w:rPr>
          <w:del w:id="399" w:author="ajvigil" w:date="2016-10-25T13:22:00Z"/>
          <w:sz w:val="28"/>
          <w:szCs w:val="28"/>
        </w:rPr>
        <w:pPrChange w:id="400" w:author="Burpo" w:date="2016-09-01T06:45:00Z">
          <w:pPr>
            <w:pStyle w:val="ListParagraph"/>
            <w:numPr>
              <w:numId w:val="1"/>
            </w:numPr>
            <w:spacing w:line="360" w:lineRule="auto"/>
            <w:ind w:hanging="360"/>
            <w:jc w:val="both"/>
          </w:pPr>
        </w:pPrChange>
      </w:pPr>
      <w:del w:id="401" w:author="ajvigil" w:date="2016-10-25T13:22:00Z">
        <w:r w:rsidDel="008B5C80">
          <w:rPr>
            <w:sz w:val="28"/>
            <w:szCs w:val="28"/>
          </w:rPr>
          <w:delText>Breakdown of employment: (# managerial, admin, support, operations)</w:delText>
        </w:r>
      </w:del>
    </w:p>
    <w:p w14:paraId="62B6DE8A" w14:textId="77777777" w:rsidR="00F82269" w:rsidRDefault="003E67B9">
      <w:pPr>
        <w:pStyle w:val="ListParagraph"/>
        <w:jc w:val="both"/>
        <w:rPr>
          <w:del w:id="402" w:author="ajvigil" w:date="2016-10-25T13:22:00Z"/>
          <w:sz w:val="28"/>
          <w:szCs w:val="28"/>
        </w:rPr>
        <w:pPrChange w:id="403" w:author="ajvigil" w:date="2016-09-01T15:42:00Z">
          <w:pPr>
            <w:pStyle w:val="ListParagraph"/>
            <w:numPr>
              <w:numId w:val="1"/>
            </w:numPr>
            <w:spacing w:line="360" w:lineRule="auto"/>
            <w:ind w:hanging="360"/>
            <w:jc w:val="both"/>
          </w:pPr>
        </w:pPrChange>
      </w:pPr>
      <w:del w:id="404" w:author="ajvigil" w:date="2016-10-25T13:22:00Z">
        <w:r w:rsidDel="008B5C80">
          <w:rPr>
            <w:sz w:val="28"/>
            <w:szCs w:val="28"/>
          </w:rPr>
          <w:delText>Benefits offered employees:</w:delText>
        </w:r>
        <w:r w:rsidR="00690033" w:rsidDel="008B5C80">
          <w:rPr>
            <w:sz w:val="28"/>
            <w:szCs w:val="28"/>
          </w:rPr>
          <w:delText xml:space="preserve"> (stock options, insurances, educational assist)</w:delText>
        </w:r>
      </w:del>
    </w:p>
    <w:p w14:paraId="1C843697" w14:textId="77777777" w:rsidR="00690033" w:rsidDel="008B5C80" w:rsidRDefault="00F0752E" w:rsidP="00690033">
      <w:pPr>
        <w:spacing w:line="360" w:lineRule="auto"/>
        <w:jc w:val="both"/>
        <w:rPr>
          <w:del w:id="405" w:author="ajvigil" w:date="2016-10-25T13:22:00Z"/>
          <w:b/>
          <w:sz w:val="28"/>
          <w:szCs w:val="28"/>
        </w:rPr>
      </w:pPr>
      <w:ins w:id="406" w:author="Burpo" w:date="2016-09-01T06:44:00Z">
        <w:del w:id="407" w:author="ajvigil" w:date="2016-10-25T13:22:00Z">
          <w:r w:rsidDel="008B5C80">
            <w:rPr>
              <w:b/>
              <w:sz w:val="28"/>
              <w:szCs w:val="28"/>
            </w:rPr>
            <w:delText xml:space="preserve">Estimated </w:delText>
          </w:r>
        </w:del>
      </w:ins>
      <w:del w:id="408" w:author="ajvigil" w:date="2016-10-25T13:22:00Z">
        <w:r w:rsidR="00690033" w:rsidDel="008B5C80">
          <w:rPr>
            <w:b/>
            <w:sz w:val="28"/>
            <w:szCs w:val="28"/>
          </w:rPr>
          <w:delText>Construction Related Employment:</w:delText>
        </w:r>
      </w:del>
    </w:p>
    <w:p w14:paraId="172F0C42" w14:textId="77777777" w:rsidR="00F82269" w:rsidRDefault="00690033">
      <w:pPr>
        <w:pStyle w:val="ListParagraph"/>
        <w:numPr>
          <w:ilvl w:val="0"/>
          <w:numId w:val="2"/>
        </w:numPr>
        <w:jc w:val="both"/>
        <w:rPr>
          <w:del w:id="409" w:author="ajvigil" w:date="2016-10-25T13:22:00Z"/>
          <w:sz w:val="28"/>
          <w:szCs w:val="28"/>
        </w:rPr>
        <w:pPrChange w:id="410" w:author="Burpo" w:date="2016-09-01T06:45:00Z">
          <w:pPr>
            <w:pStyle w:val="ListParagraph"/>
            <w:numPr>
              <w:numId w:val="2"/>
            </w:numPr>
            <w:spacing w:line="360" w:lineRule="auto"/>
            <w:ind w:hanging="360"/>
            <w:jc w:val="both"/>
          </w:pPr>
        </w:pPrChange>
      </w:pPr>
      <w:del w:id="411" w:author="ajvigil" w:date="2016-10-25T13:22:00Z">
        <w:r w:rsidDel="008B5C80">
          <w:rPr>
            <w:sz w:val="28"/>
            <w:szCs w:val="28"/>
          </w:rPr>
          <w:delText>Number of temporary construction jobs</w:delText>
        </w:r>
      </w:del>
      <w:del w:id="412" w:author="ajvigil" w:date="2016-09-01T14:50:00Z">
        <w:r w:rsidDel="009A17F8">
          <w:rPr>
            <w:sz w:val="28"/>
            <w:szCs w:val="28"/>
          </w:rPr>
          <w:delText>:</w:delText>
        </w:r>
      </w:del>
    </w:p>
    <w:p w14:paraId="02F60BCF" w14:textId="77777777" w:rsidR="00F82269" w:rsidRDefault="00690033">
      <w:pPr>
        <w:pStyle w:val="ListParagraph"/>
        <w:numPr>
          <w:ilvl w:val="0"/>
          <w:numId w:val="2"/>
        </w:numPr>
        <w:jc w:val="both"/>
        <w:rPr>
          <w:del w:id="413" w:author="ajvigil" w:date="2016-10-25T14:14:00Z"/>
          <w:sz w:val="28"/>
          <w:szCs w:val="28"/>
        </w:rPr>
        <w:pPrChange w:id="414" w:author="Burpo" w:date="2016-09-01T06:45:00Z">
          <w:pPr>
            <w:pStyle w:val="ListParagraph"/>
            <w:numPr>
              <w:numId w:val="2"/>
            </w:numPr>
            <w:spacing w:line="360" w:lineRule="auto"/>
            <w:ind w:hanging="360"/>
            <w:jc w:val="both"/>
          </w:pPr>
        </w:pPrChange>
      </w:pPr>
      <w:del w:id="415" w:author="ajvigil" w:date="2016-10-25T13:22:00Z">
        <w:r w:rsidDel="008B5C80">
          <w:rPr>
            <w:sz w:val="28"/>
            <w:szCs w:val="28"/>
          </w:rPr>
          <w:delText xml:space="preserve">Number or percentage of local subcontractors on the </w:delText>
        </w:r>
      </w:del>
      <w:del w:id="416" w:author="ajvigil" w:date="2016-09-01T14:50:00Z">
        <w:r w:rsidDel="009A17F8">
          <w:rPr>
            <w:sz w:val="28"/>
            <w:szCs w:val="28"/>
          </w:rPr>
          <w:delText>P</w:delText>
        </w:r>
      </w:del>
      <w:del w:id="417" w:author="ajvigil" w:date="2016-10-25T13:22:00Z">
        <w:r w:rsidDel="008B5C80">
          <w:rPr>
            <w:sz w:val="28"/>
            <w:szCs w:val="28"/>
          </w:rPr>
          <w:delText>roject</w:delText>
        </w:r>
      </w:del>
      <w:del w:id="418" w:author="ajvigil" w:date="2016-09-01T14:50:00Z">
        <w:r w:rsidDel="009A17F8">
          <w:rPr>
            <w:sz w:val="28"/>
            <w:szCs w:val="28"/>
          </w:rPr>
          <w:delText>:</w:delText>
        </w:r>
      </w:del>
    </w:p>
    <w:p w14:paraId="342FB0C8" w14:textId="77777777" w:rsidR="00F82269" w:rsidRDefault="00690033">
      <w:pPr>
        <w:pStyle w:val="ListParagraph"/>
        <w:numPr>
          <w:ilvl w:val="0"/>
          <w:numId w:val="2"/>
        </w:numPr>
        <w:jc w:val="both"/>
        <w:rPr>
          <w:del w:id="419" w:author="ajvigil" w:date="2016-10-25T14:12:00Z"/>
          <w:sz w:val="28"/>
          <w:szCs w:val="28"/>
        </w:rPr>
        <w:pPrChange w:id="420" w:author="Burpo" w:date="2016-09-01T06:45:00Z">
          <w:pPr>
            <w:pStyle w:val="ListParagraph"/>
            <w:numPr>
              <w:numId w:val="2"/>
            </w:numPr>
            <w:spacing w:line="360" w:lineRule="auto"/>
            <w:ind w:hanging="360"/>
            <w:jc w:val="both"/>
          </w:pPr>
        </w:pPrChange>
      </w:pPr>
      <w:del w:id="421" w:author="ajvigil" w:date="2016-10-25T14:12:00Z">
        <w:r w:rsidDel="00354152">
          <w:rPr>
            <w:sz w:val="28"/>
            <w:szCs w:val="28"/>
          </w:rPr>
          <w:delText>Estimated monetary amount in construction costs</w:delText>
        </w:r>
      </w:del>
      <w:del w:id="422" w:author="ajvigil" w:date="2016-09-01T14:50:00Z">
        <w:r w:rsidDel="009A17F8">
          <w:rPr>
            <w:sz w:val="28"/>
            <w:szCs w:val="28"/>
          </w:rPr>
          <w:delText>:</w:delText>
        </w:r>
      </w:del>
    </w:p>
    <w:p w14:paraId="249DC56C" w14:textId="77777777" w:rsidR="00F82269" w:rsidRDefault="00690033">
      <w:pPr>
        <w:pStyle w:val="ListParagraph"/>
        <w:numPr>
          <w:ilvl w:val="0"/>
          <w:numId w:val="2"/>
        </w:numPr>
        <w:jc w:val="both"/>
        <w:rPr>
          <w:del w:id="423" w:author="ajvigil" w:date="2016-10-25T14:12:00Z"/>
          <w:sz w:val="28"/>
          <w:szCs w:val="28"/>
        </w:rPr>
        <w:pPrChange w:id="424" w:author="Burpo" w:date="2016-09-01T06:45:00Z">
          <w:pPr>
            <w:pStyle w:val="ListParagraph"/>
            <w:numPr>
              <w:numId w:val="2"/>
            </w:numPr>
            <w:spacing w:line="360" w:lineRule="auto"/>
            <w:ind w:hanging="360"/>
            <w:jc w:val="both"/>
          </w:pPr>
        </w:pPrChange>
      </w:pPr>
      <w:del w:id="425" w:author="ajvigil" w:date="2016-10-25T14:12:00Z">
        <w:r w:rsidDel="00354152">
          <w:rPr>
            <w:sz w:val="28"/>
            <w:szCs w:val="28"/>
          </w:rPr>
          <w:delText>Estimated monetary amount in equipment costs</w:delText>
        </w:r>
      </w:del>
      <w:del w:id="426" w:author="ajvigil" w:date="2016-09-01T14:50:00Z">
        <w:r w:rsidDel="009A17F8">
          <w:rPr>
            <w:sz w:val="28"/>
            <w:szCs w:val="28"/>
          </w:rPr>
          <w:delText>:</w:delText>
        </w:r>
      </w:del>
    </w:p>
    <w:p w14:paraId="53AB85C4" w14:textId="77777777" w:rsidR="00F82269" w:rsidRDefault="00690033">
      <w:pPr>
        <w:pStyle w:val="ListParagraph"/>
        <w:numPr>
          <w:ilvl w:val="0"/>
          <w:numId w:val="2"/>
        </w:numPr>
        <w:spacing w:line="360" w:lineRule="auto"/>
        <w:ind w:left="360"/>
        <w:jc w:val="both"/>
        <w:rPr>
          <w:del w:id="427" w:author="ajvigil" w:date="2016-09-01T14:53:00Z"/>
          <w:sz w:val="28"/>
          <w:szCs w:val="28"/>
        </w:rPr>
        <w:pPrChange w:id="428" w:author="ajvigil" w:date="2016-09-01T15:41:00Z">
          <w:pPr>
            <w:pStyle w:val="ListParagraph"/>
            <w:numPr>
              <w:numId w:val="2"/>
            </w:numPr>
            <w:spacing w:line="360" w:lineRule="auto"/>
            <w:ind w:hanging="360"/>
            <w:jc w:val="both"/>
          </w:pPr>
        </w:pPrChange>
      </w:pPr>
      <w:del w:id="429" w:author="ajvigil" w:date="2016-09-01T15:42:00Z">
        <w:r w:rsidRPr="009A17F8" w:rsidDel="00BD2DF9">
          <w:rPr>
            <w:sz w:val="28"/>
            <w:szCs w:val="28"/>
          </w:rPr>
          <w:delText xml:space="preserve">Estimated amount injected into </w:delText>
        </w:r>
      </w:del>
      <w:ins w:id="430" w:author="Robert Burpo" w:date="2016-07-27T08:42:00Z">
        <w:del w:id="431" w:author="ajvigil" w:date="2016-09-01T15:42:00Z">
          <w:r w:rsidR="00E57EC6" w:rsidRPr="009A17F8" w:rsidDel="00BD2DF9">
            <w:rPr>
              <w:sz w:val="28"/>
              <w:szCs w:val="28"/>
            </w:rPr>
            <w:delText>Sandoval</w:delText>
          </w:r>
        </w:del>
      </w:ins>
      <w:del w:id="432" w:author="ajvigil" w:date="2016-09-01T15:42:00Z">
        <w:r w:rsidRPr="009A17F8" w:rsidDel="00BD2DF9">
          <w:rPr>
            <w:sz w:val="28"/>
            <w:szCs w:val="28"/>
          </w:rPr>
          <w:delText>Curry County economy</w:delText>
        </w:r>
      </w:del>
      <w:del w:id="433" w:author="ajvigil" w:date="2016-09-01T14:50:00Z">
        <w:r w:rsidR="00CB0CBF" w:rsidRPr="00CB0CBF">
          <w:rPr>
            <w:b/>
            <w:sz w:val="28"/>
            <w:szCs w:val="28"/>
            <w:rPrChange w:id="434" w:author="ajvigil" w:date="2016-09-01T14:53:00Z">
              <w:rPr>
                <w:sz w:val="28"/>
                <w:szCs w:val="28"/>
              </w:rPr>
            </w:rPrChange>
          </w:rPr>
          <w:delText>:</w:delText>
        </w:r>
      </w:del>
    </w:p>
    <w:p w14:paraId="76379F9E" w14:textId="77777777" w:rsidR="00F82269" w:rsidRDefault="00F82269">
      <w:pPr>
        <w:pStyle w:val="ListParagraph"/>
        <w:ind w:left="360"/>
        <w:rPr>
          <w:ins w:id="435" w:author="Burpo" w:date="2016-09-01T07:04:00Z"/>
          <w:del w:id="436" w:author="ajvigil" w:date="2016-10-25T14:14:00Z"/>
          <w:b/>
          <w:sz w:val="28"/>
          <w:szCs w:val="28"/>
        </w:rPr>
        <w:pPrChange w:id="437" w:author="ajvigil" w:date="2016-09-01T15:41:00Z">
          <w:pPr>
            <w:spacing w:line="360" w:lineRule="auto"/>
            <w:jc w:val="both"/>
          </w:pPr>
        </w:pPrChange>
      </w:pPr>
    </w:p>
    <w:p w14:paraId="4EF3746C" w14:textId="77777777" w:rsidR="00690033" w:rsidDel="00354152" w:rsidRDefault="00F0752E" w:rsidP="00690033">
      <w:pPr>
        <w:spacing w:line="360" w:lineRule="auto"/>
        <w:jc w:val="both"/>
        <w:rPr>
          <w:del w:id="438" w:author="ajvigil" w:date="2016-10-25T14:14:00Z"/>
          <w:b/>
          <w:sz w:val="28"/>
          <w:szCs w:val="28"/>
        </w:rPr>
      </w:pPr>
      <w:ins w:id="439" w:author="Burpo" w:date="2016-09-01T06:44:00Z">
        <w:del w:id="440" w:author="ajvigil" w:date="2016-10-25T14:14:00Z">
          <w:r w:rsidDel="00354152">
            <w:rPr>
              <w:b/>
              <w:sz w:val="28"/>
              <w:szCs w:val="28"/>
            </w:rPr>
            <w:delText xml:space="preserve">Potential </w:delText>
          </w:r>
        </w:del>
      </w:ins>
      <w:del w:id="441" w:author="ajvigil" w:date="2016-10-25T14:14:00Z">
        <w:r w:rsidR="00690033" w:rsidDel="00354152">
          <w:rPr>
            <w:b/>
            <w:sz w:val="28"/>
            <w:szCs w:val="28"/>
          </w:rPr>
          <w:delText xml:space="preserve">Impact on </w:delText>
        </w:r>
      </w:del>
      <w:ins w:id="442" w:author="Burpo" w:date="2016-09-01T06:41:00Z">
        <w:del w:id="443" w:author="ajvigil" w:date="2016-10-25T14:14:00Z">
          <w:r w:rsidDel="00354152">
            <w:rPr>
              <w:b/>
              <w:sz w:val="28"/>
              <w:szCs w:val="28"/>
            </w:rPr>
            <w:delText>Sandoval</w:delText>
          </w:r>
        </w:del>
      </w:ins>
      <w:del w:id="444" w:author="ajvigil" w:date="2016-10-25T14:14:00Z">
        <w:r w:rsidR="00690033" w:rsidDel="00354152">
          <w:rPr>
            <w:b/>
            <w:sz w:val="28"/>
            <w:szCs w:val="28"/>
          </w:rPr>
          <w:delText>Curry County:</w:delText>
        </w:r>
      </w:del>
    </w:p>
    <w:p w14:paraId="6CC62F2B" w14:textId="77777777" w:rsidR="00F82269" w:rsidRDefault="00690033">
      <w:pPr>
        <w:pStyle w:val="ListParagraph"/>
        <w:numPr>
          <w:ilvl w:val="0"/>
          <w:numId w:val="3"/>
        </w:numPr>
        <w:jc w:val="both"/>
        <w:rPr>
          <w:del w:id="445" w:author="ajvigil" w:date="2016-09-01T15:41:00Z"/>
          <w:sz w:val="28"/>
          <w:szCs w:val="28"/>
        </w:rPr>
        <w:pPrChange w:id="446" w:author="Burpo" w:date="2016-09-01T06:46:00Z">
          <w:pPr>
            <w:pStyle w:val="ListParagraph"/>
            <w:numPr>
              <w:numId w:val="3"/>
            </w:numPr>
            <w:spacing w:line="360" w:lineRule="auto"/>
            <w:ind w:hanging="360"/>
            <w:jc w:val="both"/>
          </w:pPr>
        </w:pPrChange>
      </w:pPr>
      <w:del w:id="447" w:author="ajvigil" w:date="2016-10-25T14:03:00Z">
        <w:r w:rsidDel="001901BB">
          <w:rPr>
            <w:sz w:val="28"/>
            <w:szCs w:val="28"/>
          </w:rPr>
          <w:delText xml:space="preserve">How will </w:delText>
        </w:r>
      </w:del>
      <w:del w:id="448" w:author="ajvigil" w:date="2016-09-01T14:49:00Z">
        <w:r w:rsidDel="009A17F8">
          <w:rPr>
            <w:sz w:val="28"/>
            <w:szCs w:val="28"/>
          </w:rPr>
          <w:delText>P</w:delText>
        </w:r>
      </w:del>
      <w:del w:id="449" w:author="ajvigil" w:date="2016-10-25T14:03:00Z">
        <w:r w:rsidDel="001901BB">
          <w:rPr>
            <w:sz w:val="28"/>
            <w:szCs w:val="28"/>
          </w:rPr>
          <w:delText xml:space="preserve">roject impact </w:delText>
        </w:r>
      </w:del>
      <w:ins w:id="450" w:author="Robert Burpo" w:date="2016-07-27T08:42:00Z">
        <w:del w:id="451" w:author="ajvigil" w:date="2016-10-25T14:03:00Z">
          <w:r w:rsidR="00E57EC6" w:rsidDel="001901BB">
            <w:rPr>
              <w:sz w:val="28"/>
              <w:szCs w:val="28"/>
            </w:rPr>
            <w:delText>Sandoval</w:delText>
          </w:r>
        </w:del>
      </w:ins>
      <w:del w:id="452" w:author="ajvigil" w:date="2016-10-25T14:03:00Z">
        <w:r w:rsidDel="001901BB">
          <w:rPr>
            <w:sz w:val="28"/>
            <w:szCs w:val="28"/>
          </w:rPr>
          <w:delText>Curry County</w:delText>
        </w:r>
      </w:del>
      <w:del w:id="453" w:author="ajvigil" w:date="2016-09-01T14:53:00Z">
        <w:r w:rsidDel="009A17F8">
          <w:rPr>
            <w:sz w:val="28"/>
            <w:szCs w:val="28"/>
          </w:rPr>
          <w:delText>:</w:delText>
        </w:r>
      </w:del>
    </w:p>
    <w:p w14:paraId="0A0C7FF5" w14:textId="77777777" w:rsidR="00690033" w:rsidDel="001901BB" w:rsidRDefault="00690033">
      <w:pPr>
        <w:pStyle w:val="ListParagraph"/>
        <w:numPr>
          <w:ilvl w:val="0"/>
          <w:numId w:val="3"/>
        </w:numPr>
        <w:jc w:val="both"/>
        <w:rPr>
          <w:del w:id="454" w:author="ajvigil" w:date="2016-10-25T14:03:00Z"/>
          <w:sz w:val="28"/>
          <w:szCs w:val="28"/>
        </w:rPr>
      </w:pPr>
      <w:del w:id="455" w:author="ajvigil" w:date="2016-09-01T14:49:00Z">
        <w:r w:rsidDel="009A17F8">
          <w:rPr>
            <w:sz w:val="28"/>
            <w:szCs w:val="28"/>
          </w:rPr>
          <w:delText>If positions available, h</w:delText>
        </w:r>
      </w:del>
      <w:del w:id="456" w:author="ajvigil" w:date="2016-10-25T14:03:00Z">
        <w:r w:rsidDel="001901BB">
          <w:rPr>
            <w:sz w:val="28"/>
            <w:szCs w:val="28"/>
          </w:rPr>
          <w:delText xml:space="preserve">ow will Company solicit employment opportunities and applications to </w:delText>
        </w:r>
      </w:del>
      <w:ins w:id="457" w:author="Robert Burpo" w:date="2016-07-27T08:42:00Z">
        <w:del w:id="458" w:author="ajvigil" w:date="2016-10-25T14:03:00Z">
          <w:r w:rsidR="00E57EC6" w:rsidDel="001901BB">
            <w:rPr>
              <w:sz w:val="28"/>
              <w:szCs w:val="28"/>
            </w:rPr>
            <w:delText>Sandoval</w:delText>
          </w:r>
        </w:del>
      </w:ins>
      <w:del w:id="459" w:author="ajvigil" w:date="2016-10-25T14:03:00Z">
        <w:r w:rsidDel="001901BB">
          <w:rPr>
            <w:sz w:val="28"/>
            <w:szCs w:val="28"/>
          </w:rPr>
          <w:delText>Curry</w:delText>
        </w:r>
        <w:r w:rsidR="008E69A3" w:rsidDel="001901BB">
          <w:rPr>
            <w:sz w:val="28"/>
            <w:szCs w:val="28"/>
          </w:rPr>
          <w:delText xml:space="preserve"> County</w:delText>
        </w:r>
        <w:r w:rsidDel="001901BB">
          <w:rPr>
            <w:sz w:val="28"/>
            <w:szCs w:val="28"/>
          </w:rPr>
          <w:delText xml:space="preserve"> residents?</w:delText>
        </w:r>
      </w:del>
    </w:p>
    <w:p w14:paraId="1C958CE2" w14:textId="77777777" w:rsidR="00FE0DD4" w:rsidDel="001901BB" w:rsidRDefault="00FC4EB7">
      <w:pPr>
        <w:pStyle w:val="ListParagraph"/>
        <w:numPr>
          <w:ilvl w:val="0"/>
          <w:numId w:val="3"/>
        </w:numPr>
        <w:jc w:val="both"/>
        <w:rPr>
          <w:del w:id="460" w:author="ajvigil" w:date="2016-10-25T14:03:00Z"/>
          <w:sz w:val="28"/>
          <w:szCs w:val="28"/>
        </w:rPr>
      </w:pPr>
      <w:del w:id="461" w:author="ajvigil" w:date="2016-10-25T14:03:00Z">
        <w:r w:rsidDel="001901BB">
          <w:rPr>
            <w:sz w:val="28"/>
            <w:szCs w:val="28"/>
          </w:rPr>
          <w:delText>A c</w:delText>
        </w:r>
        <w:r w:rsidR="00FE0DD4" w:rsidDel="001901BB">
          <w:rPr>
            <w:sz w:val="28"/>
            <w:szCs w:val="28"/>
          </w:rPr>
          <w:delText>ost/benefit analysis</w:delText>
        </w:r>
        <w:r w:rsidDel="001901BB">
          <w:rPr>
            <w:sz w:val="28"/>
            <w:szCs w:val="28"/>
          </w:rPr>
          <w:delText xml:space="preserve"> showing what the applicant expects the costs to </w:delText>
        </w:r>
      </w:del>
      <w:ins w:id="462" w:author="Robert Burpo" w:date="2016-07-27T08:42:00Z">
        <w:del w:id="463" w:author="ajvigil" w:date="2016-10-25T14:03:00Z">
          <w:r w:rsidR="00E57EC6" w:rsidDel="001901BB">
            <w:rPr>
              <w:sz w:val="28"/>
              <w:szCs w:val="28"/>
            </w:rPr>
            <w:delText>Sandoval</w:delText>
          </w:r>
        </w:del>
      </w:ins>
      <w:del w:id="464" w:author="ajvigil" w:date="2016-10-25T14:03:00Z">
        <w:r w:rsidR="008E69A3" w:rsidDel="001901BB">
          <w:rPr>
            <w:sz w:val="28"/>
            <w:szCs w:val="28"/>
          </w:rPr>
          <w:delText xml:space="preserve">Curry </w:delText>
        </w:r>
        <w:r w:rsidDel="001901BB">
          <w:rPr>
            <w:sz w:val="28"/>
            <w:szCs w:val="28"/>
          </w:rPr>
          <w:delText>County may be and what the offsetting benefits might be.</w:delText>
        </w:r>
      </w:del>
    </w:p>
    <w:p w14:paraId="304A7A64" w14:textId="77777777" w:rsidR="00F82269" w:rsidRPr="00F82269" w:rsidRDefault="00F82269">
      <w:pPr>
        <w:pStyle w:val="ListParagraph"/>
        <w:numPr>
          <w:ilvl w:val="0"/>
          <w:numId w:val="3"/>
        </w:numPr>
        <w:jc w:val="both"/>
        <w:rPr>
          <w:del w:id="465" w:author="ajvigil" w:date="2016-10-25T14:03:00Z"/>
          <w:sz w:val="28"/>
          <w:szCs w:val="28"/>
          <w:rPrChange w:id="466" w:author="Burpo" w:date="2016-09-01T06:45:00Z">
            <w:rPr>
              <w:del w:id="467" w:author="ajvigil" w:date="2016-10-25T14:03:00Z"/>
            </w:rPr>
          </w:rPrChange>
        </w:rPr>
        <w:pPrChange w:id="468" w:author="Burpo" w:date="2016-09-01T06:46:00Z">
          <w:pPr>
            <w:pStyle w:val="ListParagraph"/>
            <w:jc w:val="both"/>
          </w:pPr>
        </w:pPrChange>
      </w:pPr>
    </w:p>
    <w:tbl>
      <w:tblPr>
        <w:tblStyle w:val="TableGrid"/>
        <w:tblW w:w="0" w:type="auto"/>
        <w:shd w:val="clear" w:color="auto" w:fill="D99594" w:themeFill="accent2" w:themeFillTint="99"/>
        <w:tblLook w:val="04A0" w:firstRow="1" w:lastRow="0" w:firstColumn="1" w:lastColumn="0" w:noHBand="0" w:noVBand="1"/>
        <w:tblPrChange w:id="469" w:author="Robert Burpo" w:date="2016-07-27T08:47:00Z">
          <w:tblPr>
            <w:tblStyle w:val="TableGrid"/>
            <w:tblW w:w="0" w:type="auto"/>
            <w:shd w:val="clear" w:color="auto" w:fill="8DB3E2" w:themeFill="text2" w:themeFillTint="66"/>
            <w:tblLook w:val="04A0" w:firstRow="1" w:lastRow="0" w:firstColumn="1" w:lastColumn="0" w:noHBand="0" w:noVBand="1"/>
          </w:tblPr>
        </w:tblPrChange>
      </w:tblPr>
      <w:tblGrid>
        <w:gridCol w:w="9576"/>
        <w:tblGridChange w:id="470">
          <w:tblGrid>
            <w:gridCol w:w="9576"/>
          </w:tblGrid>
        </w:tblGridChange>
      </w:tblGrid>
      <w:tr w:rsidR="00690033" w:rsidDel="00354152" w14:paraId="019F9562" w14:textId="77777777" w:rsidTr="00E57EC6">
        <w:trPr>
          <w:del w:id="471" w:author="ajvigil" w:date="2016-10-25T14:14:00Z"/>
        </w:trPr>
        <w:tc>
          <w:tcPr>
            <w:tcW w:w="9576" w:type="dxa"/>
            <w:shd w:val="clear" w:color="auto" w:fill="D99594" w:themeFill="accent2" w:themeFillTint="99"/>
            <w:tcPrChange w:id="472" w:author="Robert Burpo" w:date="2016-07-27T08:47:00Z">
              <w:tcPr>
                <w:tcW w:w="9576" w:type="dxa"/>
                <w:shd w:val="clear" w:color="auto" w:fill="8DB3E2" w:themeFill="text2" w:themeFillTint="66"/>
              </w:tcPr>
            </w:tcPrChange>
          </w:tcPr>
          <w:p w14:paraId="34462253" w14:textId="77777777" w:rsidR="00690033" w:rsidDel="00354152" w:rsidRDefault="00690033" w:rsidP="00B21D28">
            <w:pPr>
              <w:jc w:val="center"/>
              <w:rPr>
                <w:del w:id="473" w:author="ajvigil" w:date="2016-10-25T14:14:00Z"/>
                <w:b/>
                <w:sz w:val="28"/>
                <w:szCs w:val="28"/>
              </w:rPr>
            </w:pPr>
            <w:del w:id="474" w:author="ajvigil" w:date="2016-10-25T14:14:00Z">
              <w:r w:rsidDel="00354152">
                <w:rPr>
                  <w:b/>
                  <w:sz w:val="28"/>
                  <w:szCs w:val="28"/>
                </w:rPr>
                <w:delText>PILOTS (Payments In Lieu Of Taxes)</w:delText>
              </w:r>
            </w:del>
          </w:p>
        </w:tc>
      </w:tr>
    </w:tbl>
    <w:p w14:paraId="62329229" w14:textId="77777777" w:rsidR="00690033" w:rsidRPr="00690033" w:rsidDel="00354152" w:rsidRDefault="00690033" w:rsidP="00690033">
      <w:pPr>
        <w:spacing w:line="360" w:lineRule="auto"/>
        <w:jc w:val="both"/>
        <w:rPr>
          <w:del w:id="475" w:author="ajvigil" w:date="2016-10-25T14:14:00Z"/>
          <w:sz w:val="16"/>
          <w:szCs w:val="16"/>
        </w:rPr>
      </w:pPr>
    </w:p>
    <w:p w14:paraId="491E2CA0" w14:textId="77777777" w:rsidR="00690033" w:rsidDel="00354152" w:rsidRDefault="00690033" w:rsidP="00690033">
      <w:pPr>
        <w:spacing w:line="360" w:lineRule="auto"/>
        <w:jc w:val="both"/>
        <w:rPr>
          <w:del w:id="476" w:author="ajvigil" w:date="2016-10-25T14:14:00Z"/>
          <w:b/>
          <w:sz w:val="28"/>
          <w:szCs w:val="28"/>
        </w:rPr>
      </w:pPr>
      <w:del w:id="477" w:author="ajvigil" w:date="2016-10-25T14:14:00Z">
        <w:r w:rsidDel="00354152">
          <w:rPr>
            <w:b/>
            <w:sz w:val="28"/>
            <w:szCs w:val="28"/>
          </w:rPr>
          <w:delText>Amount of Abatement Requested: ________%</w:delText>
        </w:r>
      </w:del>
    </w:p>
    <w:tbl>
      <w:tblPr>
        <w:tblStyle w:val="TableGrid"/>
        <w:tblW w:w="0" w:type="auto"/>
        <w:shd w:val="clear" w:color="auto" w:fill="D99594" w:themeFill="accent2" w:themeFillTint="99"/>
        <w:tblLook w:val="04A0" w:firstRow="1" w:lastRow="0" w:firstColumn="1" w:lastColumn="0" w:noHBand="0" w:noVBand="1"/>
        <w:tblPrChange w:id="478" w:author="Robert Burpo" w:date="2016-07-27T08:47:00Z">
          <w:tblPr>
            <w:tblStyle w:val="TableGrid"/>
            <w:tblW w:w="0" w:type="auto"/>
            <w:shd w:val="clear" w:color="auto" w:fill="8DB3E2" w:themeFill="text2" w:themeFillTint="66"/>
            <w:tblLook w:val="04A0" w:firstRow="1" w:lastRow="0" w:firstColumn="1" w:lastColumn="0" w:noHBand="0" w:noVBand="1"/>
          </w:tblPr>
        </w:tblPrChange>
      </w:tblPr>
      <w:tblGrid>
        <w:gridCol w:w="9576"/>
        <w:tblGridChange w:id="479">
          <w:tblGrid>
            <w:gridCol w:w="9576"/>
          </w:tblGrid>
        </w:tblGridChange>
      </w:tblGrid>
      <w:tr w:rsidR="00690033" w:rsidDel="00354152" w14:paraId="72982252" w14:textId="77777777" w:rsidTr="00E57EC6">
        <w:trPr>
          <w:del w:id="480" w:author="ajvigil" w:date="2016-10-25T14:14:00Z"/>
        </w:trPr>
        <w:tc>
          <w:tcPr>
            <w:tcW w:w="9576" w:type="dxa"/>
            <w:shd w:val="clear" w:color="auto" w:fill="D99594" w:themeFill="accent2" w:themeFillTint="99"/>
            <w:tcPrChange w:id="481" w:author="Robert Burpo" w:date="2016-07-27T08:47:00Z">
              <w:tcPr>
                <w:tcW w:w="9576" w:type="dxa"/>
                <w:shd w:val="clear" w:color="auto" w:fill="8DB3E2" w:themeFill="text2" w:themeFillTint="66"/>
              </w:tcPr>
            </w:tcPrChange>
          </w:tcPr>
          <w:p w14:paraId="25A2D37D" w14:textId="77777777" w:rsidR="00690033" w:rsidDel="00354152" w:rsidRDefault="00690033" w:rsidP="00B21D28">
            <w:pPr>
              <w:jc w:val="center"/>
              <w:rPr>
                <w:del w:id="482" w:author="ajvigil" w:date="2016-10-25T14:14:00Z"/>
                <w:b/>
                <w:sz w:val="28"/>
                <w:szCs w:val="28"/>
              </w:rPr>
            </w:pPr>
            <w:del w:id="483" w:author="ajvigil" w:date="2016-10-25T14:14:00Z">
              <w:r w:rsidDel="00354152">
                <w:rPr>
                  <w:b/>
                  <w:sz w:val="28"/>
                  <w:szCs w:val="28"/>
                </w:rPr>
                <w:delText xml:space="preserve">Additional Information Supplied By Company to Benefit </w:delText>
              </w:r>
            </w:del>
            <w:ins w:id="484" w:author="Robert Burpo" w:date="2016-07-27T08:43:00Z">
              <w:del w:id="485" w:author="ajvigil" w:date="2016-10-25T14:14:00Z">
                <w:r w:rsidR="00E57EC6" w:rsidDel="00354152">
                  <w:rPr>
                    <w:b/>
                    <w:sz w:val="28"/>
                    <w:szCs w:val="28"/>
                  </w:rPr>
                  <w:delText>Sandoval</w:delText>
                </w:r>
              </w:del>
            </w:ins>
            <w:del w:id="486" w:author="ajvigil" w:date="2016-10-25T14:14:00Z">
              <w:r w:rsidDel="00354152">
                <w:rPr>
                  <w:b/>
                  <w:sz w:val="28"/>
                  <w:szCs w:val="28"/>
                </w:rPr>
                <w:delText>Curry County</w:delText>
              </w:r>
            </w:del>
          </w:p>
        </w:tc>
      </w:tr>
    </w:tbl>
    <w:p w14:paraId="5169A1AB" w14:textId="77777777" w:rsidR="00690033" w:rsidRPr="00690033" w:rsidDel="00354152" w:rsidRDefault="00690033" w:rsidP="00690033">
      <w:pPr>
        <w:spacing w:line="360" w:lineRule="auto"/>
        <w:jc w:val="both"/>
        <w:rPr>
          <w:del w:id="487" w:author="ajvigil" w:date="2016-10-25T14:14:00Z"/>
          <w:b/>
          <w:sz w:val="28"/>
          <w:szCs w:val="28"/>
        </w:rPr>
      </w:pPr>
    </w:p>
    <w:p w14:paraId="5C6BFCF4" w14:textId="77777777" w:rsidR="00690033" w:rsidRPr="00690033" w:rsidDel="00354152" w:rsidRDefault="00690033" w:rsidP="00303665">
      <w:pPr>
        <w:pStyle w:val="ListParagraph"/>
        <w:spacing w:line="360" w:lineRule="auto"/>
        <w:ind w:hanging="720"/>
        <w:jc w:val="both"/>
        <w:rPr>
          <w:del w:id="488" w:author="ajvigil" w:date="2016-10-25T14:14:00Z"/>
          <w:sz w:val="28"/>
          <w:szCs w:val="28"/>
        </w:rPr>
      </w:pPr>
    </w:p>
    <w:p w14:paraId="35D402B2" w14:textId="77777777" w:rsidR="00DD6660" w:rsidDel="00354152" w:rsidRDefault="00DD6660" w:rsidP="00DD6660">
      <w:pPr>
        <w:spacing w:line="360" w:lineRule="auto"/>
        <w:rPr>
          <w:del w:id="489" w:author="ajvigil" w:date="2016-10-25T14:14:00Z"/>
          <w:b/>
          <w:sz w:val="28"/>
          <w:szCs w:val="28"/>
        </w:rPr>
      </w:pPr>
    </w:p>
    <w:p w14:paraId="21782947" w14:textId="77777777" w:rsidR="00690033" w:rsidDel="00354152" w:rsidRDefault="00690033" w:rsidP="00303665">
      <w:pPr>
        <w:spacing w:line="360" w:lineRule="auto"/>
        <w:jc w:val="both"/>
        <w:rPr>
          <w:del w:id="490" w:author="ajvigil" w:date="2016-10-25T14:14:00Z"/>
          <w:b/>
          <w:sz w:val="28"/>
          <w:szCs w:val="28"/>
        </w:rPr>
      </w:pPr>
    </w:p>
    <w:p w14:paraId="19D44EA1" w14:textId="77777777" w:rsidR="00486D31" w:rsidDel="00354152" w:rsidRDefault="00486D31" w:rsidP="00690033">
      <w:pPr>
        <w:spacing w:line="360" w:lineRule="auto"/>
        <w:jc w:val="center"/>
        <w:rPr>
          <w:del w:id="491" w:author="ajvigil" w:date="2016-10-25T14:14:00Z"/>
          <w:b/>
          <w:sz w:val="28"/>
          <w:szCs w:val="28"/>
        </w:rPr>
      </w:pPr>
    </w:p>
    <w:p w14:paraId="00D9350F" w14:textId="77777777" w:rsidR="00DD6660" w:rsidDel="00354152" w:rsidRDefault="00DD6660" w:rsidP="00DD6660">
      <w:pPr>
        <w:spacing w:line="360" w:lineRule="auto"/>
        <w:jc w:val="center"/>
        <w:rPr>
          <w:del w:id="492" w:author="ajvigil" w:date="2016-10-25T14:14:00Z"/>
          <w:b/>
          <w:sz w:val="20"/>
          <w:szCs w:val="20"/>
        </w:rPr>
      </w:pPr>
    </w:p>
    <w:p w14:paraId="27D52744" w14:textId="77777777" w:rsidR="008E69A3" w:rsidDel="00354152" w:rsidRDefault="008E69A3" w:rsidP="00DD6660">
      <w:pPr>
        <w:spacing w:line="360" w:lineRule="auto"/>
        <w:jc w:val="center"/>
        <w:rPr>
          <w:del w:id="493" w:author="ajvigil" w:date="2016-10-25T14:14:00Z"/>
          <w:b/>
          <w:sz w:val="20"/>
          <w:szCs w:val="20"/>
        </w:rPr>
      </w:pPr>
    </w:p>
    <w:p w14:paraId="375012A1" w14:textId="77777777" w:rsidR="00F82269" w:rsidRDefault="00F82269">
      <w:pPr>
        <w:spacing w:line="360" w:lineRule="auto"/>
        <w:rPr>
          <w:del w:id="494" w:author="ajvigil" w:date="2016-10-25T14:14:00Z"/>
          <w:b/>
          <w:sz w:val="20"/>
          <w:szCs w:val="20"/>
        </w:rPr>
        <w:pPrChange w:id="495" w:author="Burpo" w:date="2016-09-01T06:45:00Z">
          <w:pPr>
            <w:spacing w:line="360" w:lineRule="auto"/>
            <w:jc w:val="center"/>
          </w:pPr>
        </w:pPrChange>
      </w:pPr>
    </w:p>
    <w:p w14:paraId="15E76EF0" w14:textId="77777777" w:rsidR="00B736FB" w:rsidDel="00E91902" w:rsidRDefault="00B736FB" w:rsidP="00FC4EB7">
      <w:pPr>
        <w:spacing w:line="360" w:lineRule="auto"/>
        <w:rPr>
          <w:del w:id="496" w:author="ajvigil" w:date="2016-09-01T15:56:00Z"/>
          <w:b/>
          <w:sz w:val="20"/>
          <w:szCs w:val="20"/>
        </w:rPr>
      </w:pPr>
    </w:p>
    <w:tbl>
      <w:tblPr>
        <w:tblStyle w:val="TableGrid"/>
        <w:tblW w:w="0" w:type="auto"/>
        <w:shd w:val="clear" w:color="auto" w:fill="D99594" w:themeFill="accent2" w:themeFillTint="99"/>
        <w:tblLook w:val="04A0" w:firstRow="1" w:lastRow="0" w:firstColumn="1" w:lastColumn="0" w:noHBand="0" w:noVBand="1"/>
        <w:tblPrChange w:id="497" w:author="Robert Burpo" w:date="2016-07-27T08:47:00Z">
          <w:tblPr>
            <w:tblStyle w:val="TableGrid"/>
            <w:tblW w:w="0" w:type="auto"/>
            <w:shd w:val="clear" w:color="auto" w:fill="8DB3E2" w:themeFill="text2" w:themeFillTint="66"/>
            <w:tblLook w:val="04A0" w:firstRow="1" w:lastRow="0" w:firstColumn="1" w:lastColumn="0" w:noHBand="0" w:noVBand="1"/>
          </w:tblPr>
        </w:tblPrChange>
      </w:tblPr>
      <w:tblGrid>
        <w:gridCol w:w="9576"/>
        <w:tblGridChange w:id="498">
          <w:tblGrid>
            <w:gridCol w:w="9576"/>
          </w:tblGrid>
        </w:tblGridChange>
      </w:tblGrid>
      <w:tr w:rsidR="00AC2B86" w:rsidDel="004423F3" w14:paraId="5870EF1B" w14:textId="77777777" w:rsidTr="00E57EC6">
        <w:trPr>
          <w:del w:id="499" w:author="ajvigil" w:date="2016-09-01T14:20:00Z"/>
        </w:trPr>
        <w:tc>
          <w:tcPr>
            <w:tcW w:w="9576" w:type="dxa"/>
            <w:shd w:val="clear" w:color="auto" w:fill="D99594" w:themeFill="accent2" w:themeFillTint="99"/>
            <w:tcPrChange w:id="500" w:author="Robert Burpo" w:date="2016-07-27T08:47:00Z">
              <w:tcPr>
                <w:tcW w:w="9576" w:type="dxa"/>
                <w:shd w:val="clear" w:color="auto" w:fill="8DB3E2" w:themeFill="text2" w:themeFillTint="66"/>
              </w:tcPr>
            </w:tcPrChange>
          </w:tcPr>
          <w:p w14:paraId="6A97B112" w14:textId="77777777" w:rsidR="00813F1C" w:rsidRDefault="00AC2B86">
            <w:pPr>
              <w:jc w:val="center"/>
              <w:rPr>
                <w:del w:id="501" w:author="ajvigil" w:date="2016-09-01T14:20:00Z"/>
                <w:b/>
                <w:sz w:val="28"/>
                <w:szCs w:val="28"/>
              </w:rPr>
            </w:pPr>
            <w:del w:id="502" w:author="ajvigil" w:date="2016-09-01T14:20:00Z">
              <w:r w:rsidDel="004423F3">
                <w:rPr>
                  <w:b/>
                  <w:sz w:val="28"/>
                  <w:szCs w:val="28"/>
                </w:rPr>
                <w:delText>P</w:delText>
              </w:r>
            </w:del>
            <w:ins w:id="503" w:author="Burpo" w:date="2016-09-01T06:49:00Z">
              <w:del w:id="504" w:author="ajvigil" w:date="2016-09-01T14:20:00Z">
                <w:r w:rsidR="00F0752E" w:rsidDel="004423F3">
                  <w:rPr>
                    <w:b/>
                    <w:sz w:val="28"/>
                    <w:szCs w:val="28"/>
                  </w:rPr>
                  <w:delText>ROJECT SUMMARY AND DESC</w:delText>
                </w:r>
              </w:del>
              <w:del w:id="505" w:author="ajvigil" w:date="2016-09-01T14:06:00Z">
                <w:r w:rsidR="00F0752E" w:rsidDel="003F5A59">
                  <w:rPr>
                    <w:b/>
                    <w:sz w:val="28"/>
                    <w:szCs w:val="28"/>
                  </w:rPr>
                  <w:delText>SR</w:delText>
                </w:r>
              </w:del>
              <w:del w:id="506" w:author="ajvigil" w:date="2016-09-01T14:07:00Z">
                <w:r w:rsidR="00F0752E" w:rsidDel="003F5A59">
                  <w:rPr>
                    <w:b/>
                    <w:sz w:val="28"/>
                    <w:szCs w:val="28"/>
                  </w:rPr>
                  <w:delText>I</w:delText>
                </w:r>
              </w:del>
              <w:del w:id="507" w:author="ajvigil" w:date="2016-09-01T14:20:00Z">
                <w:r w:rsidR="00F0752E" w:rsidDel="004423F3">
                  <w:rPr>
                    <w:b/>
                    <w:sz w:val="28"/>
                    <w:szCs w:val="28"/>
                  </w:rPr>
                  <w:delText>PTION</w:delText>
                </w:r>
              </w:del>
            </w:ins>
            <w:del w:id="508" w:author="ajvigil" w:date="2016-09-01T14:20:00Z">
              <w:r w:rsidDel="004423F3">
                <w:rPr>
                  <w:b/>
                  <w:sz w:val="28"/>
                  <w:szCs w:val="28"/>
                </w:rPr>
                <w:delText>roject Summary</w:delText>
              </w:r>
              <w:r w:rsidR="00303665" w:rsidDel="004423F3">
                <w:rPr>
                  <w:b/>
                  <w:sz w:val="28"/>
                  <w:szCs w:val="28"/>
                </w:rPr>
                <w:delText xml:space="preserve"> &amp; Description</w:delText>
              </w:r>
            </w:del>
          </w:p>
        </w:tc>
      </w:tr>
    </w:tbl>
    <w:p w14:paraId="7F91CA67" w14:textId="77777777" w:rsidR="00813F1C" w:rsidRDefault="00813F1C">
      <w:pPr>
        <w:spacing w:line="360" w:lineRule="auto"/>
        <w:jc w:val="both"/>
        <w:rPr>
          <w:del w:id="509" w:author="ajvigil" w:date="2016-09-01T14:20:00Z"/>
          <w:b/>
          <w:sz w:val="20"/>
          <w:szCs w:val="20"/>
          <w:rPrChange w:id="510" w:author="ajvigil" w:date="2016-09-01T14:53:00Z">
            <w:rPr>
              <w:del w:id="511" w:author="ajvigil" w:date="2016-09-01T14:20:00Z"/>
            </w:rPr>
          </w:rPrChange>
        </w:rPr>
      </w:pPr>
    </w:p>
    <w:p w14:paraId="170ECB54" w14:textId="77777777" w:rsidR="00F82269" w:rsidRDefault="00303665">
      <w:pPr>
        <w:rPr>
          <w:del w:id="512" w:author="ajvigil" w:date="2016-09-01T14:17:00Z"/>
          <w:sz w:val="28"/>
          <w:szCs w:val="28"/>
        </w:rPr>
        <w:pPrChange w:id="513" w:author="ajvigil" w:date="2016-09-01T14:53:00Z">
          <w:pPr>
            <w:pStyle w:val="ListParagraph"/>
            <w:numPr>
              <w:numId w:val="4"/>
            </w:numPr>
            <w:ind w:hanging="360"/>
            <w:jc w:val="both"/>
          </w:pPr>
        </w:pPrChange>
      </w:pPr>
      <w:del w:id="514" w:author="ajvigil" w:date="2016-09-01T14:17:00Z">
        <w:r w:rsidRPr="00303665" w:rsidDel="00E450FD">
          <w:rPr>
            <w:sz w:val="28"/>
            <w:szCs w:val="28"/>
          </w:rPr>
          <w:delText>Short description: Please provide a one</w:delText>
        </w:r>
        <w:r w:rsidDel="00E450FD">
          <w:rPr>
            <w:sz w:val="28"/>
            <w:szCs w:val="28"/>
          </w:rPr>
          <w:delText xml:space="preserve"> – two </w:delText>
        </w:r>
        <w:r w:rsidRPr="00303665" w:rsidDel="00E450FD">
          <w:rPr>
            <w:sz w:val="28"/>
            <w:szCs w:val="28"/>
          </w:rPr>
          <w:delText>page description/summary of the proposed project. Include all relevant information related to the Project including but not limited to: zoning; square footage of facility; neighbor</w:delText>
        </w:r>
        <w:r w:rsidDel="00E450FD">
          <w:rPr>
            <w:sz w:val="28"/>
            <w:szCs w:val="28"/>
          </w:rPr>
          <w:delText xml:space="preserve">-hood </w:delText>
        </w:r>
        <w:r w:rsidRPr="00303665" w:rsidDel="00E450FD">
          <w:rPr>
            <w:sz w:val="28"/>
            <w:szCs w:val="28"/>
          </w:rPr>
          <w:delText>impacts; infrastructure needs, history of company.</w:delText>
        </w:r>
        <w:r w:rsidR="004C36E1" w:rsidDel="00E450FD">
          <w:rPr>
            <w:sz w:val="28"/>
            <w:szCs w:val="28"/>
          </w:rPr>
          <w:delText xml:space="preserve"> Also include information </w:delText>
        </w:r>
        <w:r w:rsidDel="00E450FD">
          <w:rPr>
            <w:sz w:val="28"/>
            <w:szCs w:val="28"/>
          </w:rPr>
          <w:delText>on items 2-7 below.</w:delText>
        </w:r>
      </w:del>
    </w:p>
    <w:p w14:paraId="2D9B1D60" w14:textId="77777777" w:rsidR="00F82269" w:rsidRPr="00F82269" w:rsidRDefault="00F82269">
      <w:pPr>
        <w:rPr>
          <w:del w:id="515" w:author="ajvigil" w:date="2016-09-01T14:17:00Z"/>
          <w:sz w:val="16"/>
          <w:szCs w:val="16"/>
          <w:rPrChange w:id="516" w:author="Burpo" w:date="2016-09-01T06:46:00Z">
            <w:rPr>
              <w:del w:id="517" w:author="ajvigil" w:date="2016-09-01T14:17:00Z"/>
            </w:rPr>
          </w:rPrChange>
        </w:rPr>
        <w:pPrChange w:id="518" w:author="ajvigil" w:date="2016-09-01T14:53:00Z">
          <w:pPr>
            <w:pStyle w:val="ListParagraph"/>
            <w:jc w:val="both"/>
          </w:pPr>
        </w:pPrChange>
      </w:pPr>
    </w:p>
    <w:p w14:paraId="32C2A6C5" w14:textId="77777777" w:rsidR="00F82269" w:rsidRDefault="00AC2B86">
      <w:pPr>
        <w:rPr>
          <w:del w:id="519" w:author="ajvigil" w:date="2016-09-01T14:17:00Z"/>
          <w:sz w:val="28"/>
          <w:szCs w:val="28"/>
        </w:rPr>
        <w:pPrChange w:id="520" w:author="ajvigil" w:date="2016-09-01T14:53:00Z">
          <w:pPr>
            <w:pStyle w:val="ListParagraph"/>
            <w:numPr>
              <w:numId w:val="4"/>
            </w:numPr>
            <w:spacing w:line="360" w:lineRule="auto"/>
            <w:ind w:hanging="360"/>
            <w:jc w:val="both"/>
          </w:pPr>
        </w:pPrChange>
      </w:pPr>
      <w:del w:id="521" w:author="ajvigil" w:date="2016-09-01T14:17:00Z">
        <w:r w:rsidDel="00E450FD">
          <w:rPr>
            <w:sz w:val="28"/>
            <w:szCs w:val="28"/>
          </w:rPr>
          <w:delText>Description of product C</w:delText>
        </w:r>
        <w:r w:rsidR="004C36E1" w:rsidDel="00E450FD">
          <w:rPr>
            <w:sz w:val="28"/>
            <w:szCs w:val="28"/>
          </w:rPr>
          <w:delText>ompany will manufacture or sell.</w:delText>
        </w:r>
        <w:r w:rsidDel="00E450FD">
          <w:rPr>
            <w:sz w:val="28"/>
            <w:szCs w:val="28"/>
          </w:rPr>
          <w:delText xml:space="preserve"> </w:delText>
        </w:r>
      </w:del>
    </w:p>
    <w:p w14:paraId="7084A490" w14:textId="77777777" w:rsidR="00F82269" w:rsidRDefault="00AC2B86">
      <w:pPr>
        <w:rPr>
          <w:del w:id="522" w:author="ajvigil" w:date="2016-09-01T14:17:00Z"/>
          <w:sz w:val="28"/>
          <w:szCs w:val="28"/>
        </w:rPr>
        <w:pPrChange w:id="523" w:author="ajvigil" w:date="2016-09-01T14:53:00Z">
          <w:pPr>
            <w:pStyle w:val="ListParagraph"/>
            <w:numPr>
              <w:numId w:val="4"/>
            </w:numPr>
            <w:spacing w:line="360" w:lineRule="auto"/>
            <w:ind w:hanging="360"/>
            <w:jc w:val="both"/>
          </w:pPr>
        </w:pPrChange>
      </w:pPr>
      <w:del w:id="524" w:author="ajvigil" w:date="2016-09-01T14:17:00Z">
        <w:r w:rsidDel="00E450FD">
          <w:rPr>
            <w:sz w:val="28"/>
            <w:szCs w:val="28"/>
          </w:rPr>
          <w:delText xml:space="preserve">Project </w:delText>
        </w:r>
        <w:r w:rsidR="004C36E1" w:rsidDel="00E450FD">
          <w:rPr>
            <w:sz w:val="28"/>
            <w:szCs w:val="28"/>
          </w:rPr>
          <w:delText>annual sales revenue at Project.</w:delText>
        </w:r>
      </w:del>
    </w:p>
    <w:p w14:paraId="2BAA0FB7" w14:textId="77777777" w:rsidR="00F82269" w:rsidRDefault="00AC2B86">
      <w:pPr>
        <w:rPr>
          <w:del w:id="525" w:author="ajvigil" w:date="2016-09-01T14:17:00Z"/>
          <w:sz w:val="28"/>
          <w:szCs w:val="28"/>
        </w:rPr>
        <w:pPrChange w:id="526" w:author="ajvigil" w:date="2016-09-01T14:53:00Z">
          <w:pPr>
            <w:pStyle w:val="ListParagraph"/>
            <w:numPr>
              <w:numId w:val="4"/>
            </w:numPr>
            <w:spacing w:line="360" w:lineRule="auto"/>
            <w:ind w:hanging="360"/>
            <w:jc w:val="both"/>
          </w:pPr>
        </w:pPrChange>
      </w:pPr>
      <w:del w:id="527" w:author="ajvigil" w:date="2016-09-01T14:17:00Z">
        <w:r w:rsidDel="00E450FD">
          <w:rPr>
            <w:sz w:val="28"/>
            <w:szCs w:val="28"/>
          </w:rPr>
          <w:delText xml:space="preserve">Distribution of product </w:delText>
        </w:r>
        <w:r w:rsidR="004C36E1" w:rsidDel="00E450FD">
          <w:rPr>
            <w:sz w:val="28"/>
            <w:szCs w:val="28"/>
          </w:rPr>
          <w:delText>(retail, direct or third party).</w:delText>
        </w:r>
      </w:del>
    </w:p>
    <w:p w14:paraId="3629AC6F" w14:textId="77777777" w:rsidR="00F82269" w:rsidRDefault="00AC2B86">
      <w:pPr>
        <w:rPr>
          <w:ins w:id="528" w:author="Burpo" w:date="2016-09-01T07:05:00Z"/>
          <w:del w:id="529" w:author="ajvigil" w:date="2016-09-01T14:17:00Z"/>
          <w:sz w:val="28"/>
          <w:szCs w:val="28"/>
        </w:rPr>
        <w:pPrChange w:id="530" w:author="ajvigil" w:date="2016-09-01T14:53:00Z">
          <w:pPr>
            <w:pStyle w:val="ListParagraph"/>
            <w:numPr>
              <w:numId w:val="4"/>
            </w:numPr>
            <w:ind w:hanging="360"/>
            <w:jc w:val="both"/>
          </w:pPr>
        </w:pPrChange>
      </w:pPr>
      <w:del w:id="531" w:author="ajvigil" w:date="2016-09-01T14:17:00Z">
        <w:r w:rsidRPr="00303665" w:rsidDel="00E450FD">
          <w:rPr>
            <w:sz w:val="28"/>
            <w:szCs w:val="28"/>
          </w:rPr>
          <w:delText>What is IRB going to be used for (constructio</w:delText>
        </w:r>
        <w:r w:rsidR="004C36E1" w:rsidDel="00E450FD">
          <w:rPr>
            <w:sz w:val="28"/>
            <w:szCs w:val="28"/>
          </w:rPr>
          <w:delText>n, equipment,</w:delText>
        </w:r>
      </w:del>
      <w:ins w:id="532" w:author="Burpo" w:date="2016-09-01T06:47:00Z">
        <w:del w:id="533" w:author="ajvigil" w:date="2016-09-01T14:17:00Z">
          <w:r w:rsidR="00F0752E" w:rsidDel="00E450FD">
            <w:rPr>
              <w:sz w:val="28"/>
              <w:szCs w:val="28"/>
            </w:rPr>
            <w:delText xml:space="preserve"> </w:delText>
          </w:r>
        </w:del>
      </w:ins>
      <w:del w:id="534" w:author="ajvigil" w:date="2016-09-01T14:17:00Z">
        <w:r w:rsidR="004C36E1" w:rsidDel="00E450FD">
          <w:rPr>
            <w:sz w:val="28"/>
            <w:szCs w:val="28"/>
          </w:rPr>
          <w:delText xml:space="preserve"> land acquisition).</w:delText>
        </w:r>
      </w:del>
    </w:p>
    <w:p w14:paraId="77C8E6B4" w14:textId="77777777" w:rsidR="00F82269" w:rsidRDefault="003E49C0">
      <w:pPr>
        <w:rPr>
          <w:ins w:id="535" w:author="Burpo" w:date="2016-09-01T07:05:00Z"/>
          <w:del w:id="536" w:author="ajvigil" w:date="2016-09-01T14:17:00Z"/>
          <w:sz w:val="28"/>
          <w:szCs w:val="28"/>
        </w:rPr>
        <w:pPrChange w:id="537" w:author="ajvigil" w:date="2016-09-01T14:53:00Z">
          <w:pPr>
            <w:pStyle w:val="ListParagraph"/>
            <w:numPr>
              <w:numId w:val="4"/>
            </w:numPr>
            <w:ind w:hanging="360"/>
          </w:pPr>
        </w:pPrChange>
      </w:pPr>
      <w:ins w:id="538" w:author="Burpo" w:date="2016-09-01T07:05:00Z">
        <w:del w:id="539" w:author="ajvigil" w:date="2016-09-01T14:17:00Z">
          <w:r w:rsidRPr="003E49C0" w:rsidDel="00E450FD">
            <w:rPr>
              <w:sz w:val="28"/>
              <w:szCs w:val="28"/>
            </w:rPr>
            <w:delText>Potential environmental concerns such as water usage, air discharge matters</w:delText>
          </w:r>
        </w:del>
      </w:ins>
    </w:p>
    <w:p w14:paraId="7147730F" w14:textId="77777777" w:rsidR="00F82269" w:rsidRDefault="003E49C0">
      <w:pPr>
        <w:rPr>
          <w:del w:id="540" w:author="ajvigil" w:date="2016-09-01T14:17:00Z"/>
          <w:sz w:val="28"/>
          <w:szCs w:val="28"/>
        </w:rPr>
        <w:pPrChange w:id="541" w:author="ajvigil" w:date="2016-09-01T14:53:00Z">
          <w:pPr>
            <w:pStyle w:val="ListParagraph"/>
            <w:numPr>
              <w:numId w:val="4"/>
            </w:numPr>
            <w:ind w:hanging="360"/>
          </w:pPr>
        </w:pPrChange>
      </w:pPr>
      <w:moveToRangeStart w:id="542" w:author="Burpo" w:date="2016-09-01T07:05:00Z" w:name="move460476885"/>
      <w:del w:id="543" w:author="ajvigil" w:date="2016-09-01T14:17:00Z">
        <w:r w:rsidRPr="003E49C0" w:rsidDel="00E450FD">
          <w:rPr>
            <w:sz w:val="28"/>
            <w:szCs w:val="28"/>
          </w:rPr>
          <w:delText>Amount of product to be manufactured (i.e. kw per day, items made, etc.).</w:delText>
        </w:r>
      </w:del>
    </w:p>
    <w:moveToRangeEnd w:id="542"/>
    <w:p w14:paraId="5D160766" w14:textId="77777777" w:rsidR="00F82269" w:rsidRPr="00F82269" w:rsidRDefault="00F82269">
      <w:pPr>
        <w:rPr>
          <w:del w:id="544" w:author="ajvigil" w:date="2016-09-01T14:17:00Z"/>
          <w:sz w:val="28"/>
          <w:szCs w:val="28"/>
          <w:rPrChange w:id="545" w:author="Burpo" w:date="2016-09-01T07:06:00Z">
            <w:rPr>
              <w:del w:id="546" w:author="ajvigil" w:date="2016-09-01T14:17:00Z"/>
            </w:rPr>
          </w:rPrChange>
        </w:rPr>
        <w:pPrChange w:id="547" w:author="ajvigil" w:date="2016-09-01T14:53:00Z">
          <w:pPr>
            <w:pStyle w:val="ListParagraph"/>
            <w:numPr>
              <w:numId w:val="4"/>
            </w:numPr>
            <w:ind w:hanging="360"/>
            <w:jc w:val="both"/>
          </w:pPr>
        </w:pPrChange>
      </w:pPr>
    </w:p>
    <w:p w14:paraId="3126C51F" w14:textId="77777777" w:rsidR="00F82269" w:rsidRPr="00F82269" w:rsidRDefault="00F82269">
      <w:pPr>
        <w:rPr>
          <w:del w:id="548" w:author="ajvigil" w:date="2016-09-01T14:20:00Z"/>
          <w:sz w:val="16"/>
          <w:szCs w:val="16"/>
          <w:rPrChange w:id="549" w:author="Burpo" w:date="2016-09-01T06:47:00Z">
            <w:rPr>
              <w:del w:id="550" w:author="ajvigil" w:date="2016-09-01T14:20:00Z"/>
            </w:rPr>
          </w:rPrChange>
        </w:rPr>
        <w:pPrChange w:id="551" w:author="ajvigil" w:date="2016-09-01T14:53:00Z">
          <w:pPr>
            <w:pStyle w:val="ListParagraph"/>
            <w:jc w:val="both"/>
          </w:pPr>
        </w:pPrChange>
      </w:pPr>
    </w:p>
    <w:p w14:paraId="376513C6" w14:textId="77777777" w:rsidR="00F82269" w:rsidRDefault="00AC2B86">
      <w:pPr>
        <w:rPr>
          <w:del w:id="552" w:author="ajvigil" w:date="2016-10-25T14:14:00Z"/>
          <w:sz w:val="28"/>
          <w:szCs w:val="28"/>
        </w:rPr>
        <w:pPrChange w:id="553" w:author="ajvigil" w:date="2016-09-01T14:53:00Z">
          <w:pPr>
            <w:pStyle w:val="ListParagraph"/>
            <w:numPr>
              <w:numId w:val="4"/>
            </w:numPr>
            <w:ind w:hanging="360"/>
            <w:jc w:val="both"/>
          </w:pPr>
        </w:pPrChange>
      </w:pPr>
      <w:del w:id="554" w:author="ajvigil" w:date="2016-10-25T14:14:00Z">
        <w:r w:rsidRPr="00303665" w:rsidDel="00354152">
          <w:rPr>
            <w:sz w:val="28"/>
            <w:szCs w:val="28"/>
          </w:rPr>
          <w:delText>P</w:delText>
        </w:r>
        <w:r w:rsidR="004C36E1" w:rsidDel="00354152">
          <w:rPr>
            <w:sz w:val="28"/>
            <w:szCs w:val="28"/>
          </w:rPr>
          <w:delText>otential environmental concerns.</w:delText>
        </w:r>
      </w:del>
    </w:p>
    <w:p w14:paraId="3BB460C8" w14:textId="77777777" w:rsidR="00F82269" w:rsidRPr="00F82269" w:rsidRDefault="00F82269">
      <w:pPr>
        <w:rPr>
          <w:del w:id="555" w:author="ajvigil" w:date="2016-09-01T14:20:00Z"/>
          <w:sz w:val="16"/>
          <w:szCs w:val="16"/>
          <w:rPrChange w:id="556" w:author="Burpo" w:date="2016-09-01T06:47:00Z">
            <w:rPr>
              <w:del w:id="557" w:author="ajvigil" w:date="2016-09-01T14:20:00Z"/>
            </w:rPr>
          </w:rPrChange>
        </w:rPr>
        <w:pPrChange w:id="558" w:author="ajvigil" w:date="2016-09-01T14:53:00Z">
          <w:pPr>
            <w:pStyle w:val="ListParagraph"/>
            <w:jc w:val="both"/>
          </w:pPr>
        </w:pPrChange>
      </w:pPr>
    </w:p>
    <w:p w14:paraId="11F1A7EF" w14:textId="77777777" w:rsidR="00F82269" w:rsidRDefault="00AC2B86">
      <w:pPr>
        <w:rPr>
          <w:del w:id="559" w:author="ajvigil" w:date="2016-09-01T14:20:00Z"/>
          <w:sz w:val="28"/>
          <w:szCs w:val="28"/>
        </w:rPr>
        <w:pPrChange w:id="560" w:author="ajvigil" w:date="2016-09-01T14:53:00Z">
          <w:pPr>
            <w:pStyle w:val="ListParagraph"/>
            <w:numPr>
              <w:numId w:val="4"/>
            </w:numPr>
            <w:ind w:hanging="360"/>
            <w:jc w:val="both"/>
          </w:pPr>
        </w:pPrChange>
      </w:pPr>
      <w:moveFromRangeStart w:id="561" w:author="Burpo" w:date="2016-09-01T07:05:00Z" w:name="move460476885"/>
      <w:moveFrom w:id="562" w:author="Burpo" w:date="2016-09-01T07:05:00Z">
        <w:del w:id="563" w:author="ajvigil" w:date="2016-10-25T14:14:00Z">
          <w:r w:rsidRPr="00303665" w:rsidDel="00354152">
            <w:rPr>
              <w:sz w:val="28"/>
              <w:szCs w:val="28"/>
            </w:rPr>
            <w:delText>Amount of product to be manufactured (</w:delText>
          </w:r>
          <w:r w:rsidR="00DD6660" w:rsidRPr="00303665" w:rsidDel="00354152">
            <w:rPr>
              <w:sz w:val="28"/>
              <w:szCs w:val="28"/>
            </w:rPr>
            <w:delText>i.e.</w:delText>
          </w:r>
          <w:r w:rsidR="004C36E1" w:rsidDel="00354152">
            <w:rPr>
              <w:sz w:val="28"/>
              <w:szCs w:val="28"/>
            </w:rPr>
            <w:delText xml:space="preserve"> kw per day, items made, e</w:delText>
          </w:r>
        </w:del>
        <w:del w:id="564" w:author="ajvigil" w:date="2016-09-01T14:20:00Z">
          <w:r w:rsidR="004C36E1" w:rsidDel="004423F3">
            <w:rPr>
              <w:sz w:val="28"/>
              <w:szCs w:val="28"/>
            </w:rPr>
            <w:delText>tc.).</w:delText>
          </w:r>
        </w:del>
      </w:moveFrom>
    </w:p>
    <w:moveFromRangeEnd w:id="561"/>
    <w:p w14:paraId="7EC4360A" w14:textId="77777777" w:rsidR="00F82269" w:rsidRPr="00F82269" w:rsidRDefault="00F82269">
      <w:pPr>
        <w:rPr>
          <w:ins w:id="565" w:author="Burpo" w:date="2016-09-01T06:48:00Z"/>
          <w:del w:id="566" w:author="ajvigil" w:date="2016-09-01T14:54:00Z"/>
          <w:sz w:val="28"/>
          <w:szCs w:val="28"/>
          <w:rPrChange w:id="567" w:author="ajvigil" w:date="2016-09-01T14:20:00Z">
            <w:rPr>
              <w:ins w:id="568" w:author="Burpo" w:date="2016-09-01T06:48:00Z"/>
              <w:del w:id="569" w:author="ajvigil" w:date="2016-09-01T14:54:00Z"/>
            </w:rPr>
          </w:rPrChange>
        </w:rPr>
        <w:pPrChange w:id="570" w:author="ajvigil" w:date="2016-09-01T14:53:00Z">
          <w:pPr>
            <w:pStyle w:val="ListParagraph"/>
            <w:jc w:val="both"/>
          </w:pPr>
        </w:pPrChange>
      </w:pPr>
    </w:p>
    <w:p w14:paraId="485A2301" w14:textId="77777777" w:rsidR="00F82269" w:rsidRDefault="00F82269">
      <w:pPr>
        <w:pStyle w:val="ListParagraph"/>
        <w:ind w:left="360"/>
        <w:jc w:val="both"/>
        <w:rPr>
          <w:del w:id="571" w:author="ajvigil" w:date="2016-10-25T14:14:00Z"/>
          <w:sz w:val="28"/>
          <w:szCs w:val="28"/>
        </w:rPr>
        <w:pPrChange w:id="572" w:author="Burpo" w:date="2016-09-01T06:52:00Z">
          <w:pPr>
            <w:pStyle w:val="ListParagraph"/>
            <w:jc w:val="both"/>
          </w:pPr>
        </w:pPrChange>
      </w:pPr>
    </w:p>
    <w:tbl>
      <w:tblPr>
        <w:tblStyle w:val="TableGrid"/>
        <w:tblW w:w="0" w:type="auto"/>
        <w:shd w:val="clear" w:color="auto" w:fill="D99594" w:themeFill="accent2" w:themeFillTint="99"/>
        <w:tblLook w:val="04A0" w:firstRow="1" w:lastRow="0" w:firstColumn="1" w:lastColumn="0" w:noHBand="0" w:noVBand="1"/>
        <w:tblPrChange w:id="573" w:author="Robert Burpo" w:date="2016-07-27T08:47:00Z">
          <w:tblPr>
            <w:tblStyle w:val="TableGrid"/>
            <w:tblW w:w="0" w:type="auto"/>
            <w:shd w:val="clear" w:color="auto" w:fill="8DB3E2" w:themeFill="text2" w:themeFillTint="66"/>
            <w:tblLook w:val="04A0" w:firstRow="1" w:lastRow="0" w:firstColumn="1" w:lastColumn="0" w:noHBand="0" w:noVBand="1"/>
          </w:tblPr>
        </w:tblPrChange>
      </w:tblPr>
      <w:tblGrid>
        <w:gridCol w:w="9576"/>
        <w:tblGridChange w:id="574">
          <w:tblGrid>
            <w:gridCol w:w="9576"/>
          </w:tblGrid>
        </w:tblGridChange>
      </w:tblGrid>
      <w:tr w:rsidR="00DD6660" w:rsidDel="00354152" w14:paraId="5641825A" w14:textId="77777777" w:rsidTr="00E57EC6">
        <w:trPr>
          <w:del w:id="575" w:author="ajvigil" w:date="2016-10-25T14:14:00Z"/>
        </w:trPr>
        <w:tc>
          <w:tcPr>
            <w:tcW w:w="9576" w:type="dxa"/>
            <w:shd w:val="clear" w:color="auto" w:fill="D99594" w:themeFill="accent2" w:themeFillTint="99"/>
            <w:tcPrChange w:id="576" w:author="Robert Burpo" w:date="2016-07-27T08:47:00Z">
              <w:tcPr>
                <w:tcW w:w="9576" w:type="dxa"/>
                <w:shd w:val="clear" w:color="auto" w:fill="8DB3E2" w:themeFill="text2" w:themeFillTint="66"/>
              </w:tcPr>
            </w:tcPrChange>
          </w:tcPr>
          <w:p w14:paraId="44FDC37E" w14:textId="77777777" w:rsidR="00DD6660" w:rsidDel="00354152" w:rsidRDefault="00DD6660" w:rsidP="00B21D28">
            <w:pPr>
              <w:jc w:val="center"/>
              <w:rPr>
                <w:del w:id="577" w:author="ajvigil" w:date="2016-10-25T14:14:00Z"/>
                <w:b/>
                <w:sz w:val="28"/>
                <w:szCs w:val="28"/>
              </w:rPr>
            </w:pPr>
            <w:del w:id="578" w:author="ajvigil" w:date="2016-10-25T14:14:00Z">
              <w:r w:rsidDel="00354152">
                <w:rPr>
                  <w:b/>
                  <w:sz w:val="28"/>
                  <w:szCs w:val="28"/>
                </w:rPr>
                <w:delText>The Industrial Revenue Bonds</w:delText>
              </w:r>
            </w:del>
            <w:ins w:id="579" w:author="Burpo" w:date="2016-09-01T06:50:00Z">
              <w:del w:id="580" w:author="ajvigil" w:date="2016-10-25T14:14:00Z">
                <w:r w:rsidR="00F0752E" w:rsidDel="00354152">
                  <w:rPr>
                    <w:b/>
                    <w:sz w:val="28"/>
                    <w:szCs w:val="28"/>
                  </w:rPr>
                  <w:delText>THE INDUSTRIAL REVENUE BONDS</w:delText>
                </w:r>
              </w:del>
            </w:ins>
          </w:p>
        </w:tc>
      </w:tr>
    </w:tbl>
    <w:p w14:paraId="2A329EC6" w14:textId="77777777" w:rsidR="00DD6660" w:rsidRDefault="00DD6660" w:rsidP="00DD6660">
      <w:pPr>
        <w:spacing w:line="360" w:lineRule="auto"/>
        <w:jc w:val="both"/>
        <w:rPr>
          <w:sz w:val="16"/>
          <w:szCs w:val="16"/>
        </w:rPr>
      </w:pPr>
    </w:p>
    <w:p w14:paraId="7301D0DE" w14:textId="77777777" w:rsidR="00F82269" w:rsidRDefault="00DD6660">
      <w:pPr>
        <w:pStyle w:val="ListParagraph"/>
        <w:numPr>
          <w:ilvl w:val="0"/>
          <w:numId w:val="6"/>
        </w:numPr>
        <w:jc w:val="both"/>
        <w:rPr>
          <w:del w:id="581" w:author="ajvigil" w:date="2016-10-25T14:05:00Z"/>
          <w:sz w:val="28"/>
          <w:szCs w:val="28"/>
        </w:rPr>
        <w:pPrChange w:id="582" w:author="ajvigil" w:date="2016-09-01T15:57:00Z">
          <w:pPr>
            <w:pStyle w:val="ListParagraph"/>
            <w:numPr>
              <w:numId w:val="6"/>
            </w:numPr>
            <w:spacing w:line="360" w:lineRule="auto"/>
            <w:ind w:hanging="360"/>
            <w:jc w:val="both"/>
          </w:pPr>
        </w:pPrChange>
      </w:pPr>
      <w:del w:id="583" w:author="ajvigil" w:date="2016-10-25T14:05:00Z">
        <w:r w:rsidDel="001901BB">
          <w:rPr>
            <w:sz w:val="28"/>
            <w:szCs w:val="28"/>
          </w:rPr>
          <w:delText>Amount: $</w:delText>
        </w:r>
      </w:del>
    </w:p>
    <w:p w14:paraId="27B6C4AB" w14:textId="77777777" w:rsidR="00F82269" w:rsidRDefault="002633CB">
      <w:pPr>
        <w:pStyle w:val="ListParagraph"/>
        <w:numPr>
          <w:ilvl w:val="0"/>
          <w:numId w:val="6"/>
        </w:numPr>
        <w:jc w:val="both"/>
        <w:rPr>
          <w:del w:id="584" w:author="ajvigil" w:date="2016-10-25T14:05:00Z"/>
          <w:sz w:val="28"/>
          <w:szCs w:val="28"/>
        </w:rPr>
        <w:pPrChange w:id="585" w:author="ajvigil" w:date="2016-09-01T15:57:00Z">
          <w:pPr>
            <w:pStyle w:val="ListParagraph"/>
            <w:numPr>
              <w:numId w:val="6"/>
            </w:numPr>
            <w:spacing w:line="360" w:lineRule="auto"/>
            <w:ind w:hanging="360"/>
            <w:jc w:val="both"/>
          </w:pPr>
        </w:pPrChange>
      </w:pPr>
      <w:del w:id="586" w:author="ajvigil" w:date="2016-10-25T14:05:00Z">
        <w:r w:rsidDel="001901BB">
          <w:rPr>
            <w:sz w:val="28"/>
            <w:szCs w:val="28"/>
          </w:rPr>
          <w:delText>Term or Maturity of the Bonds</w:delText>
        </w:r>
        <w:r w:rsidR="00860CE7" w:rsidDel="001901BB">
          <w:rPr>
            <w:sz w:val="28"/>
            <w:szCs w:val="28"/>
          </w:rPr>
          <w:delText xml:space="preserve"> in years</w:delText>
        </w:r>
      </w:del>
      <w:del w:id="587" w:author="ajvigil" w:date="2016-09-01T15:58:00Z">
        <w:r w:rsidDel="00945A60">
          <w:rPr>
            <w:sz w:val="28"/>
            <w:szCs w:val="28"/>
          </w:rPr>
          <w:delText>:</w:delText>
        </w:r>
      </w:del>
    </w:p>
    <w:p w14:paraId="29A39CE1" w14:textId="77777777" w:rsidR="00DD6660" w:rsidDel="001901BB" w:rsidRDefault="00860CE7" w:rsidP="00945A60">
      <w:pPr>
        <w:pStyle w:val="ListParagraph"/>
        <w:numPr>
          <w:ilvl w:val="0"/>
          <w:numId w:val="6"/>
        </w:numPr>
        <w:jc w:val="both"/>
        <w:rPr>
          <w:ins w:id="588" w:author="Burpo" w:date="2016-09-01T07:06:00Z"/>
          <w:del w:id="589" w:author="ajvigil" w:date="2016-10-25T14:05:00Z"/>
          <w:sz w:val="28"/>
          <w:szCs w:val="28"/>
        </w:rPr>
      </w:pPr>
      <w:del w:id="590" w:author="ajvigil" w:date="2016-10-25T14:05:00Z">
        <w:r w:rsidDel="001901BB">
          <w:rPr>
            <w:sz w:val="28"/>
            <w:szCs w:val="28"/>
          </w:rPr>
          <w:delText>Will the bonds be underwritten</w:delText>
        </w:r>
        <w:r w:rsidR="00DD6660" w:rsidDel="001901BB">
          <w:rPr>
            <w:sz w:val="28"/>
            <w:szCs w:val="28"/>
          </w:rPr>
          <w:delText xml:space="preserve"> (i.e. underwritten by an investment bank, private investor or investor group) or purchased by an affiliate of the Company?</w:delText>
        </w:r>
      </w:del>
    </w:p>
    <w:p w14:paraId="04C62587" w14:textId="77777777" w:rsidR="003E49C0" w:rsidRPr="003E49C0" w:rsidDel="001901BB" w:rsidRDefault="003E49C0" w:rsidP="00945A60">
      <w:pPr>
        <w:pStyle w:val="ListParagraph"/>
        <w:numPr>
          <w:ilvl w:val="0"/>
          <w:numId w:val="6"/>
        </w:numPr>
        <w:jc w:val="both"/>
        <w:rPr>
          <w:del w:id="591" w:author="ajvigil" w:date="2016-10-25T14:05:00Z"/>
          <w:sz w:val="28"/>
          <w:szCs w:val="28"/>
        </w:rPr>
      </w:pPr>
      <w:moveToRangeStart w:id="592" w:author="Burpo" w:date="2016-09-01T07:06:00Z" w:name="move460476926"/>
      <w:moveTo w:id="593" w:author="Burpo" w:date="2016-09-01T07:06:00Z">
        <w:del w:id="594" w:author="ajvigil" w:date="2016-10-25T14:05:00Z">
          <w:r w:rsidRPr="003E49C0" w:rsidDel="001901BB">
            <w:rPr>
              <w:sz w:val="28"/>
              <w:szCs w:val="28"/>
            </w:rPr>
            <w:delText>What is the Company’s equity in the Project (both dollars and percentage)?</w:delText>
          </w:r>
        </w:del>
      </w:moveTo>
    </w:p>
    <w:p w14:paraId="409A71F4" w14:textId="77777777" w:rsidR="00F82269" w:rsidRPr="00F82269" w:rsidRDefault="00F82269">
      <w:pPr>
        <w:jc w:val="both"/>
        <w:rPr>
          <w:del w:id="595" w:author="ajvigil" w:date="2016-10-25T14:05:00Z"/>
          <w:sz w:val="28"/>
          <w:szCs w:val="28"/>
          <w:rPrChange w:id="596" w:author="Burpo" w:date="2016-09-01T07:06:00Z">
            <w:rPr>
              <w:del w:id="597" w:author="ajvigil" w:date="2016-10-25T14:05:00Z"/>
            </w:rPr>
          </w:rPrChange>
        </w:rPr>
        <w:pPrChange w:id="598" w:author="ajvigil" w:date="2016-09-01T15:57:00Z">
          <w:pPr>
            <w:pStyle w:val="ListParagraph"/>
            <w:numPr>
              <w:numId w:val="6"/>
            </w:numPr>
            <w:ind w:hanging="360"/>
            <w:jc w:val="both"/>
          </w:pPr>
        </w:pPrChange>
      </w:pPr>
    </w:p>
    <w:moveToRangeEnd w:id="592"/>
    <w:p w14:paraId="0012632E" w14:textId="77777777" w:rsidR="00F82269" w:rsidRDefault="00F82269">
      <w:pPr>
        <w:rPr>
          <w:del w:id="599" w:author="ajvigil" w:date="2016-09-01T15:04:00Z"/>
        </w:rPr>
        <w:pPrChange w:id="600" w:author="ajvigil" w:date="2016-09-01T15:57:00Z">
          <w:pPr>
            <w:pStyle w:val="ListParagraph"/>
            <w:numPr>
              <w:numId w:val="6"/>
            </w:numPr>
            <w:ind w:hanging="360"/>
            <w:jc w:val="both"/>
          </w:pPr>
        </w:pPrChange>
      </w:pPr>
    </w:p>
    <w:p w14:paraId="5C737E67" w14:textId="77777777" w:rsidR="00860CE7" w:rsidRPr="00860CE7" w:rsidDel="00945A60" w:rsidRDefault="00860CE7" w:rsidP="00945A60">
      <w:pPr>
        <w:pStyle w:val="ListParagraph"/>
        <w:jc w:val="both"/>
        <w:rPr>
          <w:del w:id="601" w:author="ajvigil" w:date="2016-09-01T15:57:00Z"/>
          <w:sz w:val="16"/>
          <w:szCs w:val="16"/>
        </w:rPr>
      </w:pPr>
    </w:p>
    <w:p w14:paraId="55C51314" w14:textId="77777777" w:rsidR="00DD6660" w:rsidRPr="00DD6660" w:rsidDel="00E91902" w:rsidRDefault="00DD6660">
      <w:pPr>
        <w:pStyle w:val="ListParagraph"/>
        <w:numPr>
          <w:ilvl w:val="0"/>
          <w:numId w:val="6"/>
        </w:numPr>
        <w:jc w:val="both"/>
        <w:rPr>
          <w:del w:id="602" w:author="ajvigil" w:date="2016-09-01T15:49:00Z"/>
          <w:sz w:val="28"/>
          <w:szCs w:val="28"/>
        </w:rPr>
      </w:pPr>
      <w:moveFromRangeStart w:id="603" w:author="Burpo" w:date="2016-09-01T07:06:00Z" w:name="move460476926"/>
      <w:moveFrom w:id="604" w:author="Burpo" w:date="2016-09-01T07:06:00Z">
        <w:del w:id="605" w:author="ajvigil" w:date="2016-09-01T15:49:00Z">
          <w:r w:rsidDel="00E91902">
            <w:rPr>
              <w:sz w:val="28"/>
              <w:szCs w:val="28"/>
            </w:rPr>
            <w:delText>What is the Company’s equity in the Project (both dollars and percentage)?</w:delText>
          </w:r>
        </w:del>
      </w:moveFrom>
    </w:p>
    <w:p w14:paraId="0479CFB2" w14:textId="77777777" w:rsidR="00DD6660" w:rsidDel="003E49C0" w:rsidRDefault="00DD6660" w:rsidP="00DD6660">
      <w:pPr>
        <w:jc w:val="both"/>
        <w:rPr>
          <w:sz w:val="28"/>
          <w:szCs w:val="28"/>
        </w:rPr>
      </w:pPr>
    </w:p>
    <w:tbl>
      <w:tblPr>
        <w:tblStyle w:val="TableGrid"/>
        <w:tblW w:w="0" w:type="auto"/>
        <w:shd w:val="clear" w:color="auto" w:fill="D99594" w:themeFill="accent2" w:themeFillTint="99"/>
        <w:tblLook w:val="04A0" w:firstRow="1" w:lastRow="0" w:firstColumn="1" w:lastColumn="0" w:noHBand="0" w:noVBand="1"/>
        <w:tblPrChange w:id="606" w:author="ajvigil" w:date="2016-10-25T14:15:00Z">
          <w:tblPr>
            <w:tblStyle w:val="TableGrid"/>
            <w:tblW w:w="0" w:type="auto"/>
            <w:shd w:val="clear" w:color="auto" w:fill="D99594" w:themeFill="accent2" w:themeFillTint="99"/>
            <w:tblLook w:val="04A0" w:firstRow="1" w:lastRow="0" w:firstColumn="1" w:lastColumn="0" w:noHBand="0" w:noVBand="1"/>
          </w:tblPr>
        </w:tblPrChange>
      </w:tblPr>
      <w:tblGrid>
        <w:gridCol w:w="10790"/>
        <w:tblGridChange w:id="607">
          <w:tblGrid>
            <w:gridCol w:w="9576"/>
          </w:tblGrid>
        </w:tblGridChange>
      </w:tblGrid>
      <w:tr w:rsidR="00F0752E" w14:paraId="309B5A55" w14:textId="77777777" w:rsidTr="00354152">
        <w:trPr>
          <w:trHeight w:val="419"/>
          <w:ins w:id="608" w:author="Burpo" w:date="2016-09-01T06:49:00Z"/>
        </w:trPr>
        <w:tc>
          <w:tcPr>
            <w:tcW w:w="10819" w:type="dxa"/>
            <w:shd w:val="clear" w:color="auto" w:fill="D99594" w:themeFill="accent2" w:themeFillTint="99"/>
            <w:tcPrChange w:id="609" w:author="ajvigil" w:date="2016-10-25T14:15:00Z">
              <w:tcPr>
                <w:tcW w:w="9576" w:type="dxa"/>
                <w:shd w:val="clear" w:color="auto" w:fill="D99594" w:themeFill="accent2" w:themeFillTint="99"/>
              </w:tcPr>
            </w:tcPrChange>
          </w:tcPr>
          <w:moveFromRangeEnd w:id="603"/>
          <w:p w14:paraId="50218294" w14:textId="77777777" w:rsidR="00F0752E" w:rsidRDefault="00F0752E" w:rsidP="00B21D28">
            <w:pPr>
              <w:jc w:val="center"/>
              <w:rPr>
                <w:ins w:id="610" w:author="Burpo" w:date="2016-09-01T06:49:00Z"/>
                <w:b/>
                <w:sz w:val="28"/>
                <w:szCs w:val="28"/>
              </w:rPr>
            </w:pPr>
            <w:ins w:id="611" w:author="Burpo" w:date="2016-09-01T06:50:00Z">
              <w:r>
                <w:rPr>
                  <w:b/>
                  <w:sz w:val="28"/>
                  <w:szCs w:val="28"/>
                </w:rPr>
                <w:t>FURTHER ACTIONS</w:t>
              </w:r>
            </w:ins>
          </w:p>
        </w:tc>
      </w:tr>
    </w:tbl>
    <w:p w14:paraId="52E53E4D" w14:textId="77777777" w:rsidR="00DD6660" w:rsidRDefault="00DD6660" w:rsidP="00DD6660">
      <w:pPr>
        <w:jc w:val="both"/>
        <w:rPr>
          <w:sz w:val="28"/>
          <w:szCs w:val="28"/>
        </w:rPr>
      </w:pPr>
    </w:p>
    <w:p w14:paraId="3F93FE7E" w14:textId="77777777" w:rsidR="00F82269" w:rsidRDefault="00F0752E">
      <w:pPr>
        <w:jc w:val="both"/>
        <w:rPr>
          <w:del w:id="612" w:author="Burpo" w:date="2016-09-01T06:50:00Z"/>
          <w:sz w:val="28"/>
          <w:szCs w:val="28"/>
        </w:rPr>
        <w:pPrChange w:id="613" w:author="Burpo" w:date="2016-09-01T06:51:00Z">
          <w:pPr>
            <w:jc w:val="center"/>
          </w:pPr>
        </w:pPrChange>
      </w:pPr>
      <w:ins w:id="614" w:author="Burpo" w:date="2016-09-01T06:50:00Z">
        <w:r>
          <w:rPr>
            <w:sz w:val="28"/>
            <w:szCs w:val="28"/>
          </w:rPr>
          <w:t xml:space="preserve">Upon receipt of the Application and Application Fee, the County will begin its review of the Project. Within 30 days it will issue </w:t>
        </w:r>
      </w:ins>
      <w:ins w:id="615" w:author="Burpo" w:date="2016-09-01T06:51:00Z">
        <w:r>
          <w:rPr>
            <w:sz w:val="28"/>
            <w:szCs w:val="28"/>
          </w:rPr>
          <w:t>a letter to the Applicant:</w:t>
        </w:r>
      </w:ins>
    </w:p>
    <w:p w14:paraId="2B96FE8B" w14:textId="77777777" w:rsidR="00F82269" w:rsidRDefault="00F82269">
      <w:pPr>
        <w:jc w:val="both"/>
        <w:rPr>
          <w:ins w:id="616" w:author="Burpo" w:date="2016-09-01T06:51:00Z"/>
          <w:sz w:val="28"/>
          <w:szCs w:val="28"/>
        </w:rPr>
        <w:pPrChange w:id="617" w:author="Burpo" w:date="2016-09-01T06:51:00Z">
          <w:pPr>
            <w:jc w:val="center"/>
          </w:pPr>
        </w:pPrChange>
      </w:pPr>
    </w:p>
    <w:p w14:paraId="5AAFDB02" w14:textId="77777777" w:rsidR="00F82269" w:rsidRDefault="00201986">
      <w:pPr>
        <w:pStyle w:val="ListParagraph"/>
        <w:numPr>
          <w:ilvl w:val="0"/>
          <w:numId w:val="7"/>
        </w:numPr>
        <w:jc w:val="both"/>
        <w:rPr>
          <w:ins w:id="618" w:author="Burpo" w:date="2016-09-01T06:52:00Z"/>
          <w:sz w:val="28"/>
          <w:szCs w:val="28"/>
        </w:rPr>
        <w:pPrChange w:id="619" w:author="Burpo" w:date="2016-09-01T06:52:00Z">
          <w:pPr>
            <w:jc w:val="center"/>
          </w:pPr>
        </w:pPrChange>
      </w:pPr>
      <w:ins w:id="620" w:author="Burpo" w:date="2016-09-01T06:52:00Z">
        <w:r>
          <w:rPr>
            <w:sz w:val="28"/>
            <w:szCs w:val="28"/>
          </w:rPr>
          <w:t xml:space="preserve">Approving the </w:t>
        </w:r>
      </w:ins>
      <w:ins w:id="621" w:author="ajvigil" w:date="2016-10-25T14:14:00Z">
        <w:r w:rsidR="00354152">
          <w:rPr>
            <w:sz w:val="28"/>
            <w:szCs w:val="28"/>
          </w:rPr>
          <w:t>C</w:t>
        </w:r>
      </w:ins>
      <w:ins w:id="622" w:author="Burpo" w:date="2016-09-01T06:52:00Z">
        <w:del w:id="623" w:author="ajvigil" w:date="2016-10-25T14:14:00Z">
          <w:r w:rsidDel="00354152">
            <w:rPr>
              <w:sz w:val="28"/>
              <w:szCs w:val="28"/>
            </w:rPr>
            <w:delText>C</w:delText>
          </w:r>
        </w:del>
        <w:r>
          <w:rPr>
            <w:sz w:val="28"/>
            <w:szCs w:val="28"/>
          </w:rPr>
          <w:t xml:space="preserve">ounty’s interest in the </w:t>
        </w:r>
        <w:del w:id="624" w:author="ajvigil" w:date="2016-10-25T14:14:00Z">
          <w:r w:rsidDel="00354152">
            <w:rPr>
              <w:sz w:val="28"/>
              <w:szCs w:val="28"/>
            </w:rPr>
            <w:delText>P</w:delText>
          </w:r>
        </w:del>
      </w:ins>
      <w:ins w:id="625" w:author="ajvigil" w:date="2016-10-25T14:14:00Z">
        <w:r w:rsidR="00354152">
          <w:rPr>
            <w:sz w:val="28"/>
            <w:szCs w:val="28"/>
          </w:rPr>
          <w:t>p</w:t>
        </w:r>
      </w:ins>
      <w:ins w:id="626" w:author="Burpo" w:date="2016-09-01T06:52:00Z">
        <w:r>
          <w:rPr>
            <w:sz w:val="28"/>
            <w:szCs w:val="28"/>
          </w:rPr>
          <w:t xml:space="preserve">roject and </w:t>
        </w:r>
      </w:ins>
      <w:ins w:id="627" w:author="Burpo" w:date="2016-09-01T07:08:00Z">
        <w:r w:rsidR="003E49C0">
          <w:rPr>
            <w:sz w:val="28"/>
            <w:szCs w:val="28"/>
          </w:rPr>
          <w:t xml:space="preserve">requesting that </w:t>
        </w:r>
      </w:ins>
      <w:ins w:id="628" w:author="Burpo" w:date="2016-09-01T06:52:00Z">
        <w:r w:rsidR="003E49C0">
          <w:rPr>
            <w:sz w:val="28"/>
            <w:szCs w:val="28"/>
          </w:rPr>
          <w:t xml:space="preserve">the </w:t>
        </w:r>
        <w:r>
          <w:rPr>
            <w:sz w:val="28"/>
            <w:szCs w:val="28"/>
          </w:rPr>
          <w:t xml:space="preserve">County and the </w:t>
        </w:r>
      </w:ins>
      <w:ins w:id="629" w:author="ajvigil" w:date="2016-10-25T14:14:00Z">
        <w:r w:rsidR="00354152">
          <w:rPr>
            <w:sz w:val="28"/>
            <w:szCs w:val="28"/>
          </w:rPr>
          <w:t>a</w:t>
        </w:r>
      </w:ins>
      <w:ins w:id="630" w:author="Burpo" w:date="2016-09-01T06:52:00Z">
        <w:del w:id="631" w:author="ajvigil" w:date="2016-10-25T14:14:00Z">
          <w:r w:rsidR="003E49C0" w:rsidDel="00354152">
            <w:rPr>
              <w:sz w:val="28"/>
              <w:szCs w:val="28"/>
            </w:rPr>
            <w:delText>A</w:delText>
          </w:r>
        </w:del>
        <w:r w:rsidR="003E49C0">
          <w:rPr>
            <w:sz w:val="28"/>
            <w:szCs w:val="28"/>
          </w:rPr>
          <w:t xml:space="preserve">pplicant </w:t>
        </w:r>
      </w:ins>
      <w:ins w:id="632" w:author="Burpo" w:date="2016-09-01T07:08:00Z">
        <w:r w:rsidR="003E49C0">
          <w:rPr>
            <w:sz w:val="28"/>
            <w:szCs w:val="28"/>
          </w:rPr>
          <w:t>draft</w:t>
        </w:r>
      </w:ins>
      <w:ins w:id="633" w:author="Burpo" w:date="2016-09-01T06:52:00Z">
        <w:r>
          <w:rPr>
            <w:sz w:val="28"/>
            <w:szCs w:val="28"/>
          </w:rPr>
          <w:t xml:space="preserve"> a Letter of </w:t>
        </w:r>
        <w:commentRangeStart w:id="634"/>
        <w:r>
          <w:rPr>
            <w:sz w:val="28"/>
            <w:szCs w:val="28"/>
          </w:rPr>
          <w:t>Intent</w:t>
        </w:r>
      </w:ins>
      <w:commentRangeEnd w:id="634"/>
      <w:r w:rsidR="00D001DF">
        <w:rPr>
          <w:rStyle w:val="CommentReference"/>
        </w:rPr>
        <w:commentReference w:id="634"/>
      </w:r>
      <w:ins w:id="635" w:author="Burpo" w:date="2016-09-01T06:54:00Z">
        <w:r>
          <w:rPr>
            <w:sz w:val="28"/>
            <w:szCs w:val="28"/>
          </w:rPr>
          <w:t>; or</w:t>
        </w:r>
      </w:ins>
    </w:p>
    <w:p w14:paraId="2771C4A1" w14:textId="77777777" w:rsidR="00F82269" w:rsidRDefault="00201986">
      <w:pPr>
        <w:pStyle w:val="ListParagraph"/>
        <w:numPr>
          <w:ilvl w:val="0"/>
          <w:numId w:val="7"/>
        </w:numPr>
        <w:jc w:val="both"/>
        <w:rPr>
          <w:ins w:id="636" w:author="Burpo" w:date="2016-09-01T06:54:00Z"/>
          <w:sz w:val="28"/>
          <w:szCs w:val="28"/>
        </w:rPr>
        <w:pPrChange w:id="637" w:author="Burpo" w:date="2016-09-01T06:52:00Z">
          <w:pPr>
            <w:jc w:val="center"/>
          </w:pPr>
        </w:pPrChange>
      </w:pPr>
      <w:ins w:id="638" w:author="Burpo" w:date="2016-09-01T06:53:00Z">
        <w:r>
          <w:rPr>
            <w:sz w:val="28"/>
            <w:szCs w:val="28"/>
          </w:rPr>
          <w:t xml:space="preserve">Declining the County’s interest in the </w:t>
        </w:r>
        <w:del w:id="639" w:author="ajvigil" w:date="2016-10-25T14:15:00Z">
          <w:r w:rsidDel="00354152">
            <w:rPr>
              <w:sz w:val="28"/>
              <w:szCs w:val="28"/>
            </w:rPr>
            <w:delText>P</w:delText>
          </w:r>
        </w:del>
      </w:ins>
      <w:ins w:id="640" w:author="ajvigil" w:date="2016-10-25T14:15:00Z">
        <w:r w:rsidR="00354152">
          <w:rPr>
            <w:sz w:val="28"/>
            <w:szCs w:val="28"/>
          </w:rPr>
          <w:t>p</w:t>
        </w:r>
      </w:ins>
      <w:ins w:id="641" w:author="Burpo" w:date="2016-09-01T06:53:00Z">
        <w:r>
          <w:rPr>
            <w:sz w:val="28"/>
            <w:szCs w:val="28"/>
          </w:rPr>
          <w:t>roject and a statement of why this decision was reached by the County</w:t>
        </w:r>
      </w:ins>
      <w:ins w:id="642" w:author="Burpo" w:date="2016-09-01T06:55:00Z">
        <w:r>
          <w:rPr>
            <w:sz w:val="28"/>
            <w:szCs w:val="28"/>
          </w:rPr>
          <w:t xml:space="preserve">. Should this be the case the </w:t>
        </w:r>
      </w:ins>
      <w:ins w:id="643" w:author="ajvigil" w:date="2016-10-25T14:15:00Z">
        <w:r w:rsidR="00354152">
          <w:rPr>
            <w:sz w:val="28"/>
            <w:szCs w:val="28"/>
          </w:rPr>
          <w:t>p</w:t>
        </w:r>
      </w:ins>
      <w:ins w:id="644" w:author="Burpo" w:date="2016-09-01T06:55:00Z">
        <w:del w:id="645" w:author="ajvigil" w:date="2016-10-25T14:15:00Z">
          <w:r w:rsidDel="00354152">
            <w:rPr>
              <w:sz w:val="28"/>
              <w:szCs w:val="28"/>
            </w:rPr>
            <w:delText>P</w:delText>
          </w:r>
        </w:del>
        <w:r>
          <w:rPr>
            <w:sz w:val="28"/>
            <w:szCs w:val="28"/>
          </w:rPr>
          <w:t xml:space="preserve">roject may reapply within 24 months with no additional </w:t>
        </w:r>
      </w:ins>
      <w:ins w:id="646" w:author="ajvigil" w:date="2016-10-25T14:15:00Z">
        <w:r w:rsidR="00354152">
          <w:rPr>
            <w:sz w:val="28"/>
            <w:szCs w:val="28"/>
          </w:rPr>
          <w:t>a</w:t>
        </w:r>
      </w:ins>
      <w:ins w:id="647" w:author="Burpo" w:date="2016-09-01T06:55:00Z">
        <w:del w:id="648" w:author="ajvigil" w:date="2016-10-25T14:15:00Z">
          <w:r w:rsidDel="00354152">
            <w:rPr>
              <w:sz w:val="28"/>
              <w:szCs w:val="28"/>
            </w:rPr>
            <w:delText>A</w:delText>
          </w:r>
        </w:del>
        <w:r>
          <w:rPr>
            <w:sz w:val="28"/>
            <w:szCs w:val="28"/>
          </w:rPr>
          <w:t xml:space="preserve">pplication </w:t>
        </w:r>
      </w:ins>
      <w:ins w:id="649" w:author="ajvigil" w:date="2016-10-25T14:15:00Z">
        <w:r w:rsidR="00354152">
          <w:rPr>
            <w:sz w:val="28"/>
            <w:szCs w:val="28"/>
          </w:rPr>
          <w:t>f</w:t>
        </w:r>
      </w:ins>
      <w:ins w:id="650" w:author="Burpo" w:date="2016-09-01T06:55:00Z">
        <w:del w:id="651" w:author="ajvigil" w:date="2016-10-25T14:15:00Z">
          <w:r w:rsidDel="00354152">
            <w:rPr>
              <w:sz w:val="28"/>
              <w:szCs w:val="28"/>
            </w:rPr>
            <w:delText>F</w:delText>
          </w:r>
        </w:del>
        <w:r>
          <w:rPr>
            <w:sz w:val="28"/>
            <w:szCs w:val="28"/>
          </w:rPr>
          <w:t>ee</w:t>
        </w:r>
      </w:ins>
      <w:ins w:id="652" w:author="Burpo" w:date="2016-09-01T06:54:00Z">
        <w:r>
          <w:rPr>
            <w:sz w:val="28"/>
            <w:szCs w:val="28"/>
          </w:rPr>
          <w:t>; or</w:t>
        </w:r>
      </w:ins>
    </w:p>
    <w:p w14:paraId="5291135A" w14:textId="77777777" w:rsidR="00F82269" w:rsidRDefault="00201986">
      <w:pPr>
        <w:pStyle w:val="ListParagraph"/>
        <w:numPr>
          <w:ilvl w:val="0"/>
          <w:numId w:val="7"/>
        </w:numPr>
        <w:jc w:val="both"/>
        <w:rPr>
          <w:ins w:id="653" w:author="Burpo" w:date="2016-09-01T06:56:00Z"/>
          <w:sz w:val="28"/>
          <w:szCs w:val="28"/>
        </w:rPr>
        <w:pPrChange w:id="654" w:author="Burpo" w:date="2016-09-01T06:52:00Z">
          <w:pPr>
            <w:jc w:val="center"/>
          </w:pPr>
        </w:pPrChange>
      </w:pPr>
      <w:ins w:id="655" w:author="Burpo" w:date="2016-09-01T06:54:00Z">
        <w:r>
          <w:rPr>
            <w:sz w:val="28"/>
            <w:szCs w:val="28"/>
          </w:rPr>
          <w:t>A letter requesting further information or clarification so that a decision can be made.</w:t>
        </w:r>
      </w:ins>
    </w:p>
    <w:p w14:paraId="22A04CBF" w14:textId="77777777" w:rsidR="00F82269" w:rsidRDefault="00201986">
      <w:pPr>
        <w:jc w:val="both"/>
        <w:rPr>
          <w:ins w:id="656" w:author="ajvigil" w:date="2016-10-25T14:21:00Z"/>
          <w:sz w:val="28"/>
          <w:szCs w:val="28"/>
        </w:rPr>
        <w:pPrChange w:id="657" w:author="ajvigil" w:date="2016-10-25T14:18:00Z">
          <w:pPr/>
        </w:pPrChange>
      </w:pPr>
      <w:ins w:id="658" w:author="Burpo" w:date="2016-09-01T06:56:00Z">
        <w:r>
          <w:rPr>
            <w:sz w:val="28"/>
            <w:szCs w:val="28"/>
          </w:rPr>
          <w:t xml:space="preserve">In any case all materials obtained by the County in the public domain shall be available to the </w:t>
        </w:r>
      </w:ins>
      <w:ins w:id="659" w:author="ajvigil" w:date="2016-10-25T14:15:00Z">
        <w:r w:rsidR="00354152">
          <w:rPr>
            <w:sz w:val="28"/>
            <w:szCs w:val="28"/>
          </w:rPr>
          <w:t>a</w:t>
        </w:r>
      </w:ins>
      <w:ins w:id="660" w:author="Burpo" w:date="2016-09-01T06:56:00Z">
        <w:del w:id="661" w:author="ajvigil" w:date="2016-10-25T14:15:00Z">
          <w:r w:rsidDel="00354152">
            <w:rPr>
              <w:sz w:val="28"/>
              <w:szCs w:val="28"/>
            </w:rPr>
            <w:delText>A</w:delText>
          </w:r>
        </w:del>
        <w:r>
          <w:rPr>
            <w:sz w:val="28"/>
            <w:szCs w:val="28"/>
          </w:rPr>
          <w:t>pplicant.</w:t>
        </w:r>
      </w:ins>
      <w:ins w:id="662" w:author="ajvigil" w:date="2016-10-25T14:18:00Z">
        <w:r w:rsidR="00354152">
          <w:rPr>
            <w:sz w:val="28"/>
            <w:szCs w:val="28"/>
          </w:rPr>
          <w:t xml:space="preserve">  </w:t>
        </w:r>
      </w:ins>
    </w:p>
    <w:p w14:paraId="7AAD082F" w14:textId="77777777" w:rsidR="00F82269" w:rsidRDefault="00F82269">
      <w:pPr>
        <w:jc w:val="both"/>
        <w:rPr>
          <w:ins w:id="663" w:author="ajvigil" w:date="2016-10-25T14:21:00Z"/>
          <w:sz w:val="28"/>
          <w:szCs w:val="28"/>
        </w:rPr>
        <w:pPrChange w:id="664" w:author="ajvigil" w:date="2016-10-25T14:18:00Z">
          <w:pPr/>
        </w:pPrChange>
      </w:pPr>
    </w:p>
    <w:p w14:paraId="5B1FFA3E" w14:textId="77777777" w:rsidR="00F82269" w:rsidRDefault="00354152">
      <w:pPr>
        <w:jc w:val="both"/>
        <w:rPr>
          <w:ins w:id="665" w:author="ajvigil" w:date="2016-10-25T14:17:00Z"/>
          <w:sz w:val="28"/>
          <w:szCs w:val="28"/>
        </w:rPr>
        <w:pPrChange w:id="666" w:author="ajvigil" w:date="2016-10-25T14:18:00Z">
          <w:pPr/>
        </w:pPrChange>
      </w:pPr>
      <w:ins w:id="667" w:author="ajvigil" w:date="2016-10-25T14:17:00Z">
        <w:r w:rsidRPr="00354152">
          <w:rPr>
            <w:sz w:val="28"/>
            <w:szCs w:val="28"/>
          </w:rPr>
          <w:t>Please mail application and attachments to:</w:t>
        </w:r>
      </w:ins>
    </w:p>
    <w:p w14:paraId="74D0106F" w14:textId="77777777" w:rsidR="00354152" w:rsidRDefault="00354152" w:rsidP="00354152">
      <w:pPr>
        <w:rPr>
          <w:ins w:id="668" w:author="ajvigil" w:date="2016-10-25T14:21:00Z"/>
          <w:sz w:val="28"/>
          <w:szCs w:val="28"/>
        </w:rPr>
      </w:pPr>
      <w:ins w:id="669" w:author="ajvigil" w:date="2016-10-25T14:17:00Z">
        <w:r w:rsidRPr="00354152">
          <w:rPr>
            <w:sz w:val="28"/>
            <w:szCs w:val="28"/>
          </w:rPr>
          <w:t xml:space="preserve">Sandoval County </w:t>
        </w:r>
      </w:ins>
      <w:ins w:id="670" w:author="Antoinette Vigil" w:date="2017-07-31T11:30:00Z">
        <w:r w:rsidR="00B9743A">
          <w:rPr>
            <w:sz w:val="28"/>
            <w:szCs w:val="28"/>
          </w:rPr>
          <w:t xml:space="preserve">Economic Development </w:t>
        </w:r>
      </w:ins>
      <w:ins w:id="671" w:author="ajvigil" w:date="2016-10-26T09:48:00Z">
        <w:del w:id="672" w:author="Antoinette Vigil" w:date="2017-07-31T11:30:00Z">
          <w:r w:rsidR="00FC06A7" w:rsidDel="00B9743A">
            <w:rPr>
              <w:sz w:val="28"/>
              <w:szCs w:val="28"/>
            </w:rPr>
            <w:delText xml:space="preserve">Business Development </w:delText>
          </w:r>
        </w:del>
      </w:ins>
      <w:ins w:id="673" w:author="ajvigil" w:date="2016-10-25T14:17:00Z">
        <w:r w:rsidRPr="00354152">
          <w:rPr>
            <w:sz w:val="28"/>
            <w:szCs w:val="28"/>
          </w:rPr>
          <w:t xml:space="preserve">Department  </w:t>
        </w:r>
      </w:ins>
    </w:p>
    <w:p w14:paraId="6D137273" w14:textId="77777777" w:rsidR="00354152" w:rsidRDefault="00354152" w:rsidP="00354152">
      <w:pPr>
        <w:rPr>
          <w:ins w:id="674" w:author="ajvigil" w:date="2016-10-25T14:20:00Z"/>
          <w:sz w:val="28"/>
          <w:szCs w:val="28"/>
        </w:rPr>
      </w:pPr>
      <w:ins w:id="675" w:author="ajvigil" w:date="2016-10-25T14:17:00Z">
        <w:r w:rsidRPr="00354152">
          <w:rPr>
            <w:sz w:val="28"/>
            <w:szCs w:val="28"/>
          </w:rPr>
          <w:t>P.O. Box 40, Bernalillo, NM 88004</w:t>
        </w:r>
      </w:ins>
    </w:p>
    <w:p w14:paraId="1E1A96FF" w14:textId="77777777" w:rsidR="00354152" w:rsidRPr="00354152" w:rsidRDefault="00354152" w:rsidP="00354152">
      <w:pPr>
        <w:rPr>
          <w:ins w:id="676" w:author="ajvigil" w:date="2016-10-25T14:17:00Z"/>
          <w:sz w:val="28"/>
          <w:szCs w:val="28"/>
        </w:rPr>
      </w:pPr>
      <w:ins w:id="677" w:author="ajvigil" w:date="2016-10-25T14:21:00Z">
        <w:r>
          <w:rPr>
            <w:sz w:val="28"/>
            <w:szCs w:val="28"/>
          </w:rPr>
          <w:t>50</w:t>
        </w:r>
      </w:ins>
      <w:ins w:id="678" w:author="Antoinette Vigil" w:date="2017-07-31T11:30:00Z">
        <w:r w:rsidR="00B9743A">
          <w:rPr>
            <w:sz w:val="28"/>
            <w:szCs w:val="28"/>
          </w:rPr>
          <w:t>5.404.5825</w:t>
        </w:r>
      </w:ins>
      <w:ins w:id="679" w:author="ajvigil" w:date="2016-10-25T14:21:00Z">
        <w:del w:id="680" w:author="Antoinette Vigil" w:date="2017-07-31T11:30:00Z">
          <w:r w:rsidDel="00B9743A">
            <w:rPr>
              <w:sz w:val="28"/>
              <w:szCs w:val="28"/>
            </w:rPr>
            <w:delText>5.867.7551</w:delText>
          </w:r>
        </w:del>
      </w:ins>
    </w:p>
    <w:p w14:paraId="7D1F79CB" w14:textId="77777777" w:rsidR="00354152" w:rsidRPr="00354152" w:rsidRDefault="00354152" w:rsidP="00354152">
      <w:pPr>
        <w:rPr>
          <w:ins w:id="681" w:author="ajvigil" w:date="2016-10-25T14:17:00Z"/>
          <w:sz w:val="28"/>
          <w:szCs w:val="28"/>
        </w:rPr>
      </w:pPr>
    </w:p>
    <w:p w14:paraId="3B9053B0" w14:textId="77777777" w:rsidR="00F82269" w:rsidRPr="00F82269" w:rsidRDefault="00F82269">
      <w:pPr>
        <w:jc w:val="both"/>
        <w:rPr>
          <w:ins w:id="682" w:author="Burpo" w:date="2016-09-01T06:51:00Z"/>
          <w:del w:id="683" w:author="ajvigil" w:date="2016-09-01T15:58:00Z"/>
          <w:sz w:val="28"/>
          <w:szCs w:val="28"/>
          <w:rPrChange w:id="684" w:author="Burpo" w:date="2016-09-01T06:56:00Z">
            <w:rPr>
              <w:ins w:id="685" w:author="Burpo" w:date="2016-09-01T06:51:00Z"/>
              <w:del w:id="686" w:author="ajvigil" w:date="2016-09-01T15:58:00Z"/>
            </w:rPr>
          </w:rPrChange>
        </w:rPr>
        <w:pPrChange w:id="687" w:author="Burpo" w:date="2016-09-01T06:56:00Z">
          <w:pPr>
            <w:jc w:val="center"/>
          </w:pPr>
        </w:pPrChange>
      </w:pPr>
    </w:p>
    <w:p w14:paraId="2AE752FE" w14:textId="77777777" w:rsidR="00F82269" w:rsidRDefault="00F82269">
      <w:pPr>
        <w:jc w:val="both"/>
        <w:rPr>
          <w:ins w:id="688" w:author="Burpo" w:date="2016-09-01T06:51:00Z"/>
          <w:del w:id="689" w:author="ajvigil" w:date="2016-09-01T15:58:00Z"/>
          <w:sz w:val="28"/>
          <w:szCs w:val="28"/>
        </w:rPr>
        <w:pPrChange w:id="690" w:author="Burpo" w:date="2016-09-01T06:51:00Z">
          <w:pPr>
            <w:jc w:val="center"/>
          </w:pPr>
        </w:pPrChange>
      </w:pPr>
    </w:p>
    <w:p w14:paraId="07679BC4" w14:textId="77777777" w:rsidR="00F82269" w:rsidRDefault="00F82269">
      <w:pPr>
        <w:rPr>
          <w:del w:id="691" w:author="ajvigil" w:date="2016-09-01T15:58:00Z"/>
          <w:sz w:val="28"/>
          <w:szCs w:val="28"/>
        </w:rPr>
        <w:pPrChange w:id="692" w:author="Burpo" w:date="2016-09-01T06:50:00Z">
          <w:pPr>
            <w:jc w:val="center"/>
          </w:pPr>
        </w:pPrChange>
      </w:pPr>
    </w:p>
    <w:p w14:paraId="2CCF583D" w14:textId="77777777" w:rsidR="00DD6660" w:rsidDel="00945A60" w:rsidRDefault="00DD6660" w:rsidP="00DD6660">
      <w:pPr>
        <w:jc w:val="center"/>
        <w:rPr>
          <w:ins w:id="693" w:author="Burpo" w:date="2016-09-01T06:57:00Z"/>
          <w:del w:id="694" w:author="ajvigil" w:date="2016-09-01T15:58:00Z"/>
          <w:sz w:val="28"/>
          <w:szCs w:val="28"/>
        </w:rPr>
      </w:pPr>
    </w:p>
    <w:p w14:paraId="2978F22E" w14:textId="77777777" w:rsidR="00201986" w:rsidDel="00945A60" w:rsidRDefault="00201986" w:rsidP="00DD6660">
      <w:pPr>
        <w:jc w:val="center"/>
        <w:rPr>
          <w:ins w:id="695" w:author="Burpo" w:date="2016-09-01T06:57:00Z"/>
          <w:del w:id="696" w:author="ajvigil" w:date="2016-09-01T15:58:00Z"/>
          <w:sz w:val="28"/>
          <w:szCs w:val="28"/>
        </w:rPr>
      </w:pPr>
    </w:p>
    <w:p w14:paraId="1FEF9645" w14:textId="77777777" w:rsidR="00201986" w:rsidDel="00945A60" w:rsidRDefault="00201986" w:rsidP="00DD6660">
      <w:pPr>
        <w:jc w:val="center"/>
        <w:rPr>
          <w:ins w:id="697" w:author="Burpo" w:date="2016-09-01T06:57:00Z"/>
          <w:del w:id="698" w:author="ajvigil" w:date="2016-09-01T15:58:00Z"/>
          <w:sz w:val="28"/>
          <w:szCs w:val="28"/>
        </w:rPr>
      </w:pPr>
    </w:p>
    <w:p w14:paraId="45649A73" w14:textId="77777777" w:rsidR="00201986" w:rsidDel="00945A60" w:rsidRDefault="00201986" w:rsidP="00DD6660">
      <w:pPr>
        <w:jc w:val="center"/>
        <w:rPr>
          <w:ins w:id="699" w:author="Burpo" w:date="2016-09-01T06:57:00Z"/>
          <w:del w:id="700" w:author="ajvigil" w:date="2016-09-01T15:58:00Z"/>
          <w:sz w:val="28"/>
          <w:szCs w:val="28"/>
        </w:rPr>
      </w:pPr>
    </w:p>
    <w:p w14:paraId="3F860F42" w14:textId="77777777" w:rsidR="00201986" w:rsidDel="000D25CC" w:rsidRDefault="00201986" w:rsidP="00DD6660">
      <w:pPr>
        <w:jc w:val="center"/>
        <w:rPr>
          <w:ins w:id="701" w:author="Burpo" w:date="2016-09-01T06:57:00Z"/>
          <w:del w:id="702" w:author="ajvigil" w:date="2016-09-01T15:28:00Z"/>
          <w:sz w:val="28"/>
          <w:szCs w:val="28"/>
        </w:rPr>
      </w:pPr>
    </w:p>
    <w:p w14:paraId="15043CE2" w14:textId="77777777" w:rsidR="00201986" w:rsidDel="000D25CC" w:rsidRDefault="00201986" w:rsidP="00DD6660">
      <w:pPr>
        <w:jc w:val="center"/>
        <w:rPr>
          <w:ins w:id="703" w:author="Burpo" w:date="2016-09-01T06:57:00Z"/>
          <w:del w:id="704" w:author="ajvigil" w:date="2016-09-01T15:28:00Z"/>
          <w:sz w:val="28"/>
          <w:szCs w:val="28"/>
        </w:rPr>
      </w:pPr>
    </w:p>
    <w:p w14:paraId="5EA05EC6" w14:textId="77777777" w:rsidR="00201986" w:rsidDel="000D25CC" w:rsidRDefault="00201986" w:rsidP="00DD6660">
      <w:pPr>
        <w:jc w:val="center"/>
        <w:rPr>
          <w:ins w:id="705" w:author="Burpo" w:date="2016-09-01T06:57:00Z"/>
          <w:del w:id="706" w:author="ajvigil" w:date="2016-09-01T15:28:00Z"/>
          <w:sz w:val="28"/>
          <w:szCs w:val="28"/>
        </w:rPr>
      </w:pPr>
    </w:p>
    <w:p w14:paraId="4960C65E" w14:textId="77777777" w:rsidR="00201986" w:rsidDel="000D25CC" w:rsidRDefault="00201986" w:rsidP="00DD6660">
      <w:pPr>
        <w:jc w:val="center"/>
        <w:rPr>
          <w:del w:id="707" w:author="ajvigil" w:date="2016-09-01T15:28:00Z"/>
          <w:sz w:val="28"/>
          <w:szCs w:val="28"/>
        </w:rPr>
      </w:pPr>
    </w:p>
    <w:p w14:paraId="20A6E854" w14:textId="77777777" w:rsidR="00DD6660" w:rsidDel="003E49C0" w:rsidRDefault="00DD6660" w:rsidP="00DD6660">
      <w:pPr>
        <w:jc w:val="center"/>
        <w:rPr>
          <w:del w:id="708" w:author="Burpo" w:date="2016-09-01T07:06:00Z"/>
          <w:sz w:val="28"/>
          <w:szCs w:val="28"/>
        </w:rPr>
      </w:pPr>
    </w:p>
    <w:p w14:paraId="3E2BB2BC" w14:textId="77777777" w:rsidR="00F82269" w:rsidRDefault="00F82269">
      <w:pPr>
        <w:rPr>
          <w:del w:id="709" w:author="ajvigil" w:date="2016-09-01T15:28:00Z"/>
          <w:sz w:val="28"/>
          <w:szCs w:val="28"/>
        </w:rPr>
        <w:pPrChange w:id="710" w:author="Burpo" w:date="2016-09-01T07:06:00Z">
          <w:pPr>
            <w:jc w:val="center"/>
          </w:pPr>
        </w:pPrChange>
      </w:pPr>
    </w:p>
    <w:p w14:paraId="2D74B66E" w14:textId="77777777" w:rsidR="00FC06A7" w:rsidRDefault="00F003B1">
      <w:pPr>
        <w:jc w:val="center"/>
        <w:rPr>
          <w:del w:id="711" w:author="ajvigil" w:date="2016-10-25T14:22:00Z"/>
          <w:sz w:val="28"/>
          <w:szCs w:val="28"/>
        </w:rPr>
      </w:pPr>
      <w:ins w:id="712" w:author="Robert Burpo" w:date="2016-07-27T08:43:00Z">
        <w:del w:id="713" w:author="ajvigil" w:date="2016-10-25T14:22:00Z">
          <w:r>
            <w:rPr>
              <w:rFonts w:ascii="Times New Roman" w:hAnsi="Times New Roman"/>
              <w:noProof/>
              <w:sz w:val="24"/>
              <w:szCs w:val="24"/>
              <w:rPrChange w:id="714">
                <w:rPr>
                  <w:noProof/>
                </w:rPr>
              </w:rPrChange>
            </w:rPr>
            <w:drawing>
              <wp:anchor distT="36576" distB="36576" distL="36576" distR="36576" simplePos="0" relativeHeight="251665408" behindDoc="0" locked="0" layoutInCell="1" allowOverlap="1" wp14:anchorId="14927FCF" wp14:editId="533DEC15">
                <wp:simplePos x="0" y="0"/>
                <wp:positionH relativeFrom="column">
                  <wp:posOffset>2781300</wp:posOffset>
                </wp:positionH>
                <wp:positionV relativeFrom="paragraph">
                  <wp:posOffset>169545</wp:posOffset>
                </wp:positionV>
                <wp:extent cx="466725" cy="4654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466725" cy="465455"/>
                        </a:xfrm>
                        <a:prstGeom prst="rect">
                          <a:avLst/>
                        </a:prstGeom>
                        <a:noFill/>
                        <a:ln>
                          <a:noFill/>
                        </a:ln>
                        <a:effectLst/>
                      </pic:spPr>
                    </pic:pic>
                  </a:graphicData>
                </a:graphic>
              </wp:anchor>
            </w:drawing>
          </w:r>
        </w:del>
      </w:ins>
    </w:p>
    <w:p w14:paraId="71877585" w14:textId="77777777" w:rsidR="00F82269" w:rsidRDefault="00F003B1">
      <w:pPr>
        <w:jc w:val="center"/>
        <w:rPr>
          <w:del w:id="715" w:author="ajvigil" w:date="2016-10-25T14:22:00Z"/>
          <w:sz w:val="28"/>
          <w:szCs w:val="28"/>
        </w:rPr>
        <w:pPrChange w:id="716" w:author="ajvigil" w:date="2016-10-25T14:22:00Z">
          <w:pPr/>
        </w:pPrChange>
      </w:pPr>
      <w:del w:id="717" w:author="ajvigil" w:date="2016-10-25T14:22:00Z">
        <w:r>
          <w:rPr>
            <w:rFonts w:ascii="Times New Roman" w:hAnsi="Times New Roman"/>
            <w:noProof/>
            <w:sz w:val="24"/>
            <w:szCs w:val="24"/>
            <w:rPrChange w:id="718">
              <w:rPr>
                <w:noProof/>
              </w:rPr>
            </w:rPrChange>
          </w:rPr>
          <w:drawing>
            <wp:anchor distT="0" distB="0" distL="114300" distR="114300" simplePos="0" relativeHeight="251661312" behindDoc="0" locked="0" layoutInCell="1" allowOverlap="1" wp14:anchorId="0996D133" wp14:editId="79E456C2">
              <wp:simplePos x="0" y="0"/>
              <wp:positionH relativeFrom="column">
                <wp:posOffset>2717165</wp:posOffset>
              </wp:positionH>
              <wp:positionV relativeFrom="paragraph">
                <wp:posOffset>8890</wp:posOffset>
              </wp:positionV>
              <wp:extent cx="600075" cy="449580"/>
              <wp:effectExtent l="0" t="0" r="9525" b="762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449580"/>
                      </a:xfrm>
                      <a:prstGeom prst="rect">
                        <a:avLst/>
                      </a:prstGeom>
                      <a:noFill/>
                    </pic:spPr>
                  </pic:pic>
                </a:graphicData>
              </a:graphic>
            </wp:anchor>
          </w:drawing>
        </w:r>
      </w:del>
    </w:p>
    <w:p w14:paraId="74B46E2B" w14:textId="77777777" w:rsidR="00FC06A7" w:rsidRDefault="00FC06A7">
      <w:pPr>
        <w:jc w:val="center"/>
        <w:rPr>
          <w:del w:id="719" w:author="ajvigil" w:date="2016-10-25T14:22:00Z"/>
          <w:sz w:val="28"/>
          <w:szCs w:val="28"/>
        </w:rPr>
      </w:pPr>
    </w:p>
    <w:p w14:paraId="48F35564" w14:textId="77777777" w:rsidR="00FC06A7" w:rsidRDefault="00DD6660">
      <w:pPr>
        <w:jc w:val="center"/>
        <w:rPr>
          <w:del w:id="720" w:author="ajvigil" w:date="2016-10-25T14:22:00Z"/>
          <w:b/>
          <w:sz w:val="20"/>
          <w:szCs w:val="20"/>
        </w:rPr>
      </w:pPr>
      <w:del w:id="721" w:author="ajvigil" w:date="2016-10-25T14:22:00Z">
        <w:r w:rsidDel="009337C5">
          <w:rPr>
            <w:b/>
            <w:sz w:val="20"/>
            <w:szCs w:val="20"/>
          </w:rPr>
          <w:delText>Please mail application</w:delText>
        </w:r>
        <w:r w:rsidR="009A6818" w:rsidDel="009337C5">
          <w:rPr>
            <w:b/>
            <w:sz w:val="20"/>
            <w:szCs w:val="20"/>
          </w:rPr>
          <w:delText xml:space="preserve"> and attachments to:</w:delText>
        </w:r>
      </w:del>
    </w:p>
    <w:p w14:paraId="3A1FBB37" w14:textId="77777777" w:rsidR="00FC06A7" w:rsidRDefault="00A71EB2">
      <w:pPr>
        <w:jc w:val="center"/>
        <w:rPr>
          <w:del w:id="722" w:author="ajvigil" w:date="2016-10-25T14:22:00Z"/>
          <w:b/>
          <w:sz w:val="20"/>
          <w:szCs w:val="20"/>
        </w:rPr>
      </w:pPr>
      <w:ins w:id="723" w:author="Burpo" w:date="2016-08-31T22:25:00Z">
        <w:del w:id="724" w:author="ajvigil" w:date="2016-10-25T14:22:00Z">
          <w:r w:rsidDel="009337C5">
            <w:rPr>
              <w:b/>
              <w:sz w:val="20"/>
              <w:szCs w:val="20"/>
            </w:rPr>
            <w:delText>Sandoval</w:delText>
          </w:r>
        </w:del>
      </w:ins>
      <w:del w:id="725" w:author="ajvigil" w:date="2016-10-25T14:22:00Z">
        <w:r w:rsidR="00DD6660" w:rsidDel="009337C5">
          <w:rPr>
            <w:b/>
            <w:sz w:val="20"/>
            <w:szCs w:val="20"/>
          </w:rPr>
          <w:delText xml:space="preserve">Curry County </w:delText>
        </w:r>
      </w:del>
      <w:ins w:id="726" w:author="Burpo" w:date="2016-08-31T22:25:00Z">
        <w:del w:id="727" w:author="ajvigil" w:date="2016-10-25T14:22:00Z">
          <w:r w:rsidDel="009337C5">
            <w:rPr>
              <w:b/>
              <w:sz w:val="20"/>
              <w:szCs w:val="20"/>
            </w:rPr>
            <w:delText xml:space="preserve">Economic Development Department </w:delText>
          </w:r>
        </w:del>
      </w:ins>
      <w:del w:id="728" w:author="ajvigil" w:date="2016-10-25T14:22:00Z">
        <w:r w:rsidR="00DD6660" w:rsidDel="009337C5">
          <w:rPr>
            <w:b/>
            <w:sz w:val="20"/>
            <w:szCs w:val="20"/>
          </w:rPr>
          <w:delText xml:space="preserve">Manager </w:delText>
        </w:r>
      </w:del>
      <w:ins w:id="729" w:author="Robert Burpo" w:date="2016-07-27T08:44:00Z">
        <w:del w:id="730" w:author="ajvigil" w:date="2016-10-25T14:22:00Z">
          <w:r w:rsidR="00596480" w:rsidDel="009337C5">
            <w:rPr>
              <w:b/>
              <w:sz w:val="20"/>
              <w:szCs w:val="20"/>
            </w:rPr>
            <w:delText>P.</w:delText>
          </w:r>
          <w:r w:rsidR="00E57EC6" w:rsidDel="009337C5">
            <w:rPr>
              <w:b/>
              <w:sz w:val="20"/>
              <w:szCs w:val="20"/>
            </w:rPr>
            <w:delText>O. Box 40</w:delText>
          </w:r>
        </w:del>
      </w:ins>
      <w:del w:id="731" w:author="ajvigil" w:date="2016-10-25T14:22:00Z">
        <w:r w:rsidR="00DD6660" w:rsidDel="009337C5">
          <w:rPr>
            <w:b/>
            <w:sz w:val="20"/>
            <w:szCs w:val="20"/>
          </w:rPr>
          <w:delText xml:space="preserve">700 N. Main </w:delText>
        </w:r>
        <w:r w:rsidR="001360BE" w:rsidDel="009337C5">
          <w:rPr>
            <w:b/>
            <w:sz w:val="20"/>
            <w:szCs w:val="20"/>
          </w:rPr>
          <w:delText xml:space="preserve">Street, Suite 10, </w:delText>
        </w:r>
      </w:del>
      <w:ins w:id="732" w:author="Robert Burpo" w:date="2016-07-27T08:43:00Z">
        <w:del w:id="733" w:author="ajvigil" w:date="2016-10-25T14:22:00Z">
          <w:r w:rsidR="00E57EC6" w:rsidDel="009337C5">
            <w:rPr>
              <w:b/>
              <w:sz w:val="20"/>
              <w:szCs w:val="20"/>
            </w:rPr>
            <w:delText>Bernalillo</w:delText>
          </w:r>
        </w:del>
      </w:ins>
      <w:del w:id="734" w:author="ajvigil" w:date="2016-10-25T14:22:00Z">
        <w:r w:rsidR="001360BE" w:rsidDel="009337C5">
          <w:rPr>
            <w:b/>
            <w:sz w:val="20"/>
            <w:szCs w:val="20"/>
          </w:rPr>
          <w:delText>Clovis, NM 88</w:delText>
        </w:r>
      </w:del>
      <w:ins w:id="735" w:author="Robert Burpo" w:date="2016-07-27T08:43:00Z">
        <w:del w:id="736" w:author="ajvigil" w:date="2016-10-25T14:22:00Z">
          <w:r w:rsidR="00E57EC6" w:rsidDel="009337C5">
            <w:rPr>
              <w:b/>
              <w:sz w:val="20"/>
              <w:szCs w:val="20"/>
            </w:rPr>
            <w:delText>004</w:delText>
          </w:r>
        </w:del>
      </w:ins>
      <w:del w:id="737" w:author="ajvigil" w:date="2016-10-25T14:22:00Z">
        <w:r w:rsidR="001360BE" w:rsidDel="009337C5">
          <w:rPr>
            <w:b/>
            <w:sz w:val="20"/>
            <w:szCs w:val="20"/>
          </w:rPr>
          <w:delText>1</w:delText>
        </w:r>
        <w:r w:rsidR="00DD6660" w:rsidDel="009337C5">
          <w:rPr>
            <w:b/>
            <w:sz w:val="20"/>
            <w:szCs w:val="20"/>
          </w:rPr>
          <w:delText>01</w:delText>
        </w:r>
      </w:del>
    </w:p>
    <w:p w14:paraId="6E5DF74F" w14:textId="77777777" w:rsidR="00FC06A7" w:rsidRDefault="00FC06A7">
      <w:pPr>
        <w:jc w:val="center"/>
        <w:rPr>
          <w:del w:id="738" w:author="ajvigil" w:date="2016-10-25T14:22:00Z"/>
          <w:b/>
          <w:sz w:val="20"/>
          <w:szCs w:val="20"/>
        </w:rPr>
      </w:pPr>
    </w:p>
    <w:p w14:paraId="25E572BC" w14:textId="77777777" w:rsidR="00FC06A7" w:rsidRDefault="00FC06A7">
      <w:pPr>
        <w:jc w:val="center"/>
        <w:rPr>
          <w:del w:id="739" w:author="ajvigil" w:date="2016-10-25T14:22:00Z"/>
          <w:b/>
          <w:sz w:val="20"/>
          <w:szCs w:val="20"/>
        </w:rPr>
      </w:pPr>
    </w:p>
    <w:p w14:paraId="6E6F5276" w14:textId="77777777" w:rsidR="00FC06A7" w:rsidRDefault="00122020">
      <w:pPr>
        <w:jc w:val="center"/>
        <w:rPr>
          <w:del w:id="740" w:author="ajvigil" w:date="2016-10-25T14:22:00Z"/>
          <w:rFonts w:ascii="Times New Roman" w:hAnsi="Times New Roman" w:cs="Times New Roman"/>
          <w:b/>
          <w:sz w:val="24"/>
          <w:szCs w:val="24"/>
        </w:rPr>
      </w:pPr>
      <w:del w:id="741" w:author="ajvigil" w:date="2016-10-25T14:22:00Z">
        <w:r w:rsidDel="009337C5">
          <w:rPr>
            <w:rFonts w:ascii="Times New Roman" w:hAnsi="Times New Roman" w:cs="Times New Roman"/>
            <w:b/>
            <w:sz w:val="24"/>
            <w:szCs w:val="24"/>
          </w:rPr>
          <w:delText xml:space="preserve">GUIDE TO </w:delText>
        </w:r>
      </w:del>
      <w:ins w:id="742" w:author="Robert Burpo" w:date="2016-07-27T08:44:00Z">
        <w:del w:id="743" w:author="ajvigil" w:date="2016-10-25T14:22:00Z">
          <w:r w:rsidR="00E57EC6" w:rsidDel="009337C5">
            <w:rPr>
              <w:rFonts w:ascii="Times New Roman" w:hAnsi="Times New Roman" w:cs="Times New Roman"/>
              <w:b/>
              <w:sz w:val="24"/>
              <w:szCs w:val="24"/>
            </w:rPr>
            <w:delText>SANDOVAL</w:delText>
          </w:r>
        </w:del>
      </w:ins>
      <w:del w:id="744" w:author="ajvigil" w:date="2016-10-25T14:22:00Z">
        <w:r w:rsidDel="009337C5">
          <w:rPr>
            <w:rFonts w:ascii="Times New Roman" w:hAnsi="Times New Roman" w:cs="Times New Roman"/>
            <w:b/>
            <w:sz w:val="24"/>
            <w:szCs w:val="24"/>
          </w:rPr>
          <w:delText>CURRY COUNTY I</w:delText>
        </w:r>
        <w:r w:rsidR="008E69A3" w:rsidDel="009337C5">
          <w:rPr>
            <w:rFonts w:ascii="Times New Roman" w:hAnsi="Times New Roman" w:cs="Times New Roman"/>
            <w:b/>
            <w:sz w:val="24"/>
            <w:szCs w:val="24"/>
          </w:rPr>
          <w:delText xml:space="preserve">NDUSTRIAL </w:delText>
        </w:r>
        <w:r w:rsidDel="009337C5">
          <w:rPr>
            <w:rFonts w:ascii="Times New Roman" w:hAnsi="Times New Roman" w:cs="Times New Roman"/>
            <w:b/>
            <w:sz w:val="24"/>
            <w:szCs w:val="24"/>
          </w:rPr>
          <w:delText>R</w:delText>
        </w:r>
        <w:r w:rsidR="008E69A3" w:rsidDel="009337C5">
          <w:rPr>
            <w:rFonts w:ascii="Times New Roman" w:hAnsi="Times New Roman" w:cs="Times New Roman"/>
            <w:b/>
            <w:sz w:val="24"/>
            <w:szCs w:val="24"/>
          </w:rPr>
          <w:delText xml:space="preserve">EVENUE </w:delText>
        </w:r>
        <w:r w:rsidDel="009337C5">
          <w:rPr>
            <w:rFonts w:ascii="Times New Roman" w:hAnsi="Times New Roman" w:cs="Times New Roman"/>
            <w:b/>
            <w:sz w:val="24"/>
            <w:szCs w:val="24"/>
          </w:rPr>
          <w:delText>B</w:delText>
        </w:r>
        <w:r w:rsidR="008E69A3" w:rsidDel="009337C5">
          <w:rPr>
            <w:rFonts w:ascii="Times New Roman" w:hAnsi="Times New Roman" w:cs="Times New Roman"/>
            <w:b/>
            <w:sz w:val="24"/>
            <w:szCs w:val="24"/>
          </w:rPr>
          <w:delText>OND</w:delText>
        </w:r>
        <w:r w:rsidDel="009337C5">
          <w:rPr>
            <w:rFonts w:ascii="Times New Roman" w:hAnsi="Times New Roman" w:cs="Times New Roman"/>
            <w:b/>
            <w:sz w:val="24"/>
            <w:szCs w:val="24"/>
          </w:rPr>
          <w:delText xml:space="preserve"> APPLICATION</w:delText>
        </w:r>
      </w:del>
    </w:p>
    <w:p w14:paraId="3FBB739A" w14:textId="77777777" w:rsidR="00FC06A7" w:rsidRDefault="00FC06A7">
      <w:pPr>
        <w:jc w:val="center"/>
        <w:rPr>
          <w:del w:id="745" w:author="ajvigil" w:date="2016-10-25T14:22:00Z"/>
          <w:rFonts w:ascii="Times New Roman" w:hAnsi="Times New Roman" w:cs="Times New Roman"/>
          <w:b/>
          <w:sz w:val="24"/>
          <w:szCs w:val="24"/>
        </w:rPr>
      </w:pPr>
    </w:p>
    <w:p w14:paraId="154EA2CE" w14:textId="77777777" w:rsidR="00F82269" w:rsidRDefault="00122020">
      <w:pPr>
        <w:jc w:val="center"/>
        <w:rPr>
          <w:del w:id="746" w:author="ajvigil" w:date="2016-10-25T14:22:00Z"/>
          <w:rFonts w:ascii="Times New Roman" w:hAnsi="Times New Roman" w:cs="Times New Roman"/>
          <w:sz w:val="24"/>
          <w:szCs w:val="24"/>
        </w:rPr>
        <w:pPrChange w:id="747" w:author="ajvigil" w:date="2016-10-25T14:22:00Z">
          <w:pPr>
            <w:jc w:val="both"/>
          </w:pPr>
        </w:pPrChange>
      </w:pPr>
      <w:del w:id="748" w:author="ajvigil" w:date="2016-10-25T14:22:00Z">
        <w:r w:rsidDel="009337C5">
          <w:rPr>
            <w:rFonts w:ascii="Times New Roman" w:hAnsi="Times New Roman" w:cs="Times New Roman"/>
            <w:sz w:val="24"/>
            <w:szCs w:val="24"/>
          </w:rPr>
          <w:delText>The County has endeavored to make the application process as simple and reasonable as possible. However, we must also follow state statues in dealing with Industrial Revenue Bond</w:delText>
        </w:r>
        <w:r w:rsidR="008E69A3" w:rsidDel="009337C5">
          <w:rPr>
            <w:rFonts w:ascii="Times New Roman" w:hAnsi="Times New Roman" w:cs="Times New Roman"/>
            <w:sz w:val="24"/>
            <w:szCs w:val="24"/>
          </w:rPr>
          <w:delText xml:space="preserve"> (IRB)</w:delText>
        </w:r>
        <w:r w:rsidDel="009337C5">
          <w:rPr>
            <w:rFonts w:ascii="Times New Roman" w:hAnsi="Times New Roman" w:cs="Times New Roman"/>
            <w:sz w:val="24"/>
            <w:szCs w:val="24"/>
          </w:rPr>
          <w:delText xml:space="preserve"> applications. Those statutes are Chapter 4, Article 59, NMSA 1978 </w:delText>
        </w:r>
        <w:r w:rsidRPr="00122020" w:rsidDel="009337C5">
          <w:rPr>
            <w:rFonts w:ascii="Times New Roman" w:hAnsi="Times New Roman" w:cs="Times New Roman"/>
            <w:sz w:val="24"/>
            <w:szCs w:val="24"/>
          </w:rPr>
          <w:delText>County Industrial Revenue Bond Act</w:delText>
        </w:r>
        <w:r w:rsidDel="009337C5">
          <w:rPr>
            <w:rFonts w:ascii="Times New Roman" w:hAnsi="Times New Roman" w:cs="Times New Roman"/>
            <w:sz w:val="24"/>
            <w:szCs w:val="24"/>
          </w:rPr>
          <w:delText>.</w:delText>
        </w:r>
      </w:del>
    </w:p>
    <w:p w14:paraId="04C873BC" w14:textId="77777777" w:rsidR="00F82269" w:rsidRDefault="00F82269">
      <w:pPr>
        <w:jc w:val="center"/>
        <w:rPr>
          <w:del w:id="749" w:author="ajvigil" w:date="2016-10-25T14:22:00Z"/>
          <w:rFonts w:ascii="Times New Roman" w:hAnsi="Times New Roman" w:cs="Times New Roman"/>
          <w:sz w:val="24"/>
          <w:szCs w:val="24"/>
        </w:rPr>
        <w:pPrChange w:id="750" w:author="ajvigil" w:date="2016-10-25T14:22:00Z">
          <w:pPr>
            <w:jc w:val="both"/>
          </w:pPr>
        </w:pPrChange>
      </w:pPr>
    </w:p>
    <w:p w14:paraId="190C9DEF" w14:textId="77777777" w:rsidR="00F82269" w:rsidRDefault="00122020">
      <w:pPr>
        <w:jc w:val="center"/>
        <w:rPr>
          <w:del w:id="751" w:author="ajvigil" w:date="2016-10-25T14:22:00Z"/>
          <w:rFonts w:ascii="Times New Roman" w:hAnsi="Times New Roman" w:cs="Times New Roman"/>
          <w:sz w:val="24"/>
          <w:szCs w:val="24"/>
        </w:rPr>
        <w:pPrChange w:id="752" w:author="ajvigil" w:date="2016-10-25T14:22:00Z">
          <w:pPr>
            <w:jc w:val="both"/>
          </w:pPr>
        </w:pPrChange>
      </w:pPr>
      <w:del w:id="753" w:author="ajvigil" w:date="2016-10-25T14:22:00Z">
        <w:r w:rsidDel="009337C5">
          <w:rPr>
            <w:rFonts w:ascii="Times New Roman" w:hAnsi="Times New Roman" w:cs="Times New Roman"/>
            <w:sz w:val="24"/>
            <w:szCs w:val="24"/>
          </w:rPr>
          <w:delText xml:space="preserve">As the statutes require a “company” to apply, we are asking for information about the company that will be applying and desiring to do business in </w:delText>
        </w:r>
      </w:del>
      <w:ins w:id="754" w:author="Robert Burpo" w:date="2016-07-27T08:49:00Z">
        <w:del w:id="755" w:author="ajvigil" w:date="2016-10-25T14:22:00Z">
          <w:r w:rsidR="00E57EC6" w:rsidDel="009337C5">
            <w:rPr>
              <w:rFonts w:ascii="Times New Roman" w:hAnsi="Times New Roman" w:cs="Times New Roman"/>
              <w:sz w:val="24"/>
              <w:szCs w:val="24"/>
            </w:rPr>
            <w:delText>Sandoval</w:delText>
          </w:r>
        </w:del>
      </w:ins>
      <w:del w:id="756" w:author="ajvigil" w:date="2016-10-25T14:22:00Z">
        <w:r w:rsidDel="009337C5">
          <w:rPr>
            <w:rFonts w:ascii="Times New Roman" w:hAnsi="Times New Roman" w:cs="Times New Roman"/>
            <w:sz w:val="24"/>
            <w:szCs w:val="24"/>
          </w:rPr>
          <w:delText xml:space="preserve">Curry County. </w:delText>
        </w:r>
        <w:r w:rsidR="00FE0DD4" w:rsidDel="009337C5">
          <w:rPr>
            <w:rFonts w:ascii="Times New Roman" w:hAnsi="Times New Roman" w:cs="Times New Roman"/>
            <w:sz w:val="24"/>
            <w:szCs w:val="24"/>
          </w:rPr>
          <w:delText>If the company is a publically held firm, please let us know of any website and publically available financial information. If you are a privately held firm, we will need some information on the background of the applicant, residency, how the company is organized and it’s registration to do business in the state</w:delText>
        </w:r>
        <w:r w:rsidR="008E69A3" w:rsidDel="009337C5">
          <w:rPr>
            <w:rFonts w:ascii="Times New Roman" w:hAnsi="Times New Roman" w:cs="Times New Roman"/>
            <w:sz w:val="24"/>
            <w:szCs w:val="24"/>
          </w:rPr>
          <w:delText xml:space="preserve"> of New Mexico</w:delText>
        </w:r>
        <w:r w:rsidR="00FE0DD4" w:rsidDel="009337C5">
          <w:rPr>
            <w:rFonts w:ascii="Times New Roman" w:hAnsi="Times New Roman" w:cs="Times New Roman"/>
            <w:sz w:val="24"/>
            <w:szCs w:val="24"/>
          </w:rPr>
          <w:delText>. As the process continues, more information may be requested.</w:delText>
        </w:r>
      </w:del>
    </w:p>
    <w:p w14:paraId="14139ADD" w14:textId="77777777" w:rsidR="00F82269" w:rsidRDefault="00F82269">
      <w:pPr>
        <w:jc w:val="center"/>
        <w:rPr>
          <w:del w:id="757" w:author="ajvigil" w:date="2016-10-25T14:22:00Z"/>
          <w:rFonts w:ascii="Times New Roman" w:hAnsi="Times New Roman" w:cs="Times New Roman"/>
          <w:sz w:val="24"/>
          <w:szCs w:val="24"/>
        </w:rPr>
        <w:pPrChange w:id="758" w:author="ajvigil" w:date="2016-10-25T14:22:00Z">
          <w:pPr>
            <w:jc w:val="both"/>
          </w:pPr>
        </w:pPrChange>
      </w:pPr>
    </w:p>
    <w:p w14:paraId="4F28DD3C" w14:textId="77777777" w:rsidR="00F82269" w:rsidRDefault="00FE0DD4">
      <w:pPr>
        <w:jc w:val="center"/>
        <w:rPr>
          <w:del w:id="759" w:author="ajvigil" w:date="2016-10-25T14:22:00Z"/>
          <w:rFonts w:ascii="Times New Roman" w:hAnsi="Times New Roman" w:cs="Times New Roman"/>
          <w:sz w:val="24"/>
          <w:szCs w:val="24"/>
        </w:rPr>
        <w:pPrChange w:id="760" w:author="ajvigil" w:date="2016-10-25T14:22:00Z">
          <w:pPr>
            <w:jc w:val="both"/>
          </w:pPr>
        </w:pPrChange>
      </w:pPr>
      <w:del w:id="761" w:author="ajvigil" w:date="2016-10-25T14:22:00Z">
        <w:r w:rsidDel="009337C5">
          <w:rPr>
            <w:rFonts w:ascii="Times New Roman" w:hAnsi="Times New Roman" w:cs="Times New Roman"/>
            <w:sz w:val="24"/>
            <w:szCs w:val="24"/>
          </w:rPr>
          <w:delText>If</w:delText>
        </w:r>
        <w:r w:rsidR="00122020" w:rsidDel="009337C5">
          <w:rPr>
            <w:rFonts w:ascii="Times New Roman" w:hAnsi="Times New Roman" w:cs="Times New Roman"/>
            <w:sz w:val="24"/>
            <w:szCs w:val="24"/>
          </w:rPr>
          <w:delText xml:space="preserve"> the exact location of the facility is k</w:delText>
        </w:r>
        <w:r w:rsidR="000771A7" w:rsidDel="009337C5">
          <w:rPr>
            <w:rFonts w:ascii="Times New Roman" w:hAnsi="Times New Roman" w:cs="Times New Roman"/>
            <w:sz w:val="24"/>
            <w:szCs w:val="24"/>
          </w:rPr>
          <w:delText>nown, having it as part of the A</w:delText>
        </w:r>
        <w:r w:rsidR="00122020" w:rsidDel="009337C5">
          <w:rPr>
            <w:rFonts w:ascii="Times New Roman" w:hAnsi="Times New Roman" w:cs="Times New Roman"/>
            <w:sz w:val="24"/>
            <w:szCs w:val="24"/>
          </w:rPr>
          <w:delText>pplication would be beneficia</w:delText>
        </w:r>
        <w:r w:rsidDel="009337C5">
          <w:rPr>
            <w:rFonts w:ascii="Times New Roman" w:hAnsi="Times New Roman" w:cs="Times New Roman"/>
            <w:sz w:val="24"/>
            <w:szCs w:val="24"/>
          </w:rPr>
          <w:delText>l. We realize that applicants may be in the process of obtaining the site and that confidentiality is paramount. If that is the case, please inform us and will work with you to insure private information is not provided to the public until the County and the applicant agree.</w:delText>
        </w:r>
      </w:del>
    </w:p>
    <w:p w14:paraId="6DBC358A" w14:textId="77777777" w:rsidR="00F82269" w:rsidRDefault="00F82269">
      <w:pPr>
        <w:jc w:val="center"/>
        <w:rPr>
          <w:ins w:id="762" w:author="Burpo" w:date="2016-09-01T06:59:00Z"/>
          <w:del w:id="763" w:author="ajvigil" w:date="2016-10-25T14:22:00Z"/>
          <w:rFonts w:ascii="Times New Roman" w:hAnsi="Times New Roman" w:cs="Times New Roman"/>
          <w:sz w:val="24"/>
          <w:szCs w:val="24"/>
        </w:rPr>
        <w:pPrChange w:id="764" w:author="ajvigil" w:date="2016-10-25T14:22:00Z">
          <w:pPr>
            <w:jc w:val="both"/>
          </w:pPr>
        </w:pPrChange>
      </w:pPr>
    </w:p>
    <w:p w14:paraId="685EDACD" w14:textId="77777777" w:rsidR="00F82269" w:rsidRDefault="004326E3">
      <w:pPr>
        <w:jc w:val="center"/>
        <w:rPr>
          <w:ins w:id="765" w:author="Burpo" w:date="2016-09-01T07:00:00Z"/>
          <w:del w:id="766" w:author="ajvigil" w:date="2016-10-25T14:22:00Z"/>
          <w:rFonts w:ascii="Times New Roman" w:hAnsi="Times New Roman" w:cs="Times New Roman"/>
          <w:b/>
          <w:sz w:val="24"/>
          <w:szCs w:val="24"/>
        </w:rPr>
        <w:pPrChange w:id="767" w:author="ajvigil" w:date="2016-10-25T14:22:00Z">
          <w:pPr>
            <w:jc w:val="both"/>
          </w:pPr>
        </w:pPrChange>
      </w:pPr>
      <w:ins w:id="768" w:author="Burpo" w:date="2016-09-01T07:00:00Z">
        <w:del w:id="769" w:author="ajvigil" w:date="2016-10-25T14:22:00Z">
          <w:r w:rsidDel="009337C5">
            <w:rPr>
              <w:rFonts w:ascii="Times New Roman" w:hAnsi="Times New Roman" w:cs="Times New Roman"/>
              <w:b/>
              <w:sz w:val="24"/>
              <w:szCs w:val="24"/>
            </w:rPr>
            <w:delText>[Insert confidentiality statement here]</w:delText>
          </w:r>
        </w:del>
      </w:ins>
    </w:p>
    <w:p w14:paraId="19FCEB6D" w14:textId="77777777" w:rsidR="00F82269" w:rsidRPr="00F82269" w:rsidRDefault="00F82269">
      <w:pPr>
        <w:jc w:val="center"/>
        <w:rPr>
          <w:del w:id="770" w:author="ajvigil" w:date="2016-10-25T14:22:00Z"/>
          <w:rFonts w:ascii="Times New Roman" w:hAnsi="Times New Roman" w:cs="Times New Roman"/>
          <w:b/>
          <w:sz w:val="24"/>
          <w:szCs w:val="24"/>
          <w:rPrChange w:id="771" w:author="Burpo" w:date="2016-09-01T07:00:00Z">
            <w:rPr>
              <w:del w:id="772" w:author="ajvigil" w:date="2016-10-25T14:22:00Z"/>
              <w:rFonts w:ascii="Times New Roman" w:hAnsi="Times New Roman" w:cs="Times New Roman"/>
              <w:sz w:val="24"/>
              <w:szCs w:val="24"/>
            </w:rPr>
          </w:rPrChange>
        </w:rPr>
        <w:pPrChange w:id="773" w:author="ajvigil" w:date="2016-10-25T14:22:00Z">
          <w:pPr>
            <w:jc w:val="both"/>
          </w:pPr>
        </w:pPrChange>
      </w:pPr>
    </w:p>
    <w:p w14:paraId="16E07F3B" w14:textId="77777777" w:rsidR="00F82269" w:rsidRDefault="00122020">
      <w:pPr>
        <w:jc w:val="center"/>
        <w:rPr>
          <w:del w:id="774" w:author="ajvigil" w:date="2016-10-25T14:22:00Z"/>
          <w:rFonts w:ascii="Times New Roman" w:hAnsi="Times New Roman" w:cs="Times New Roman"/>
          <w:sz w:val="24"/>
          <w:szCs w:val="24"/>
        </w:rPr>
        <w:pPrChange w:id="775" w:author="ajvigil" w:date="2016-10-25T14:22:00Z">
          <w:pPr>
            <w:jc w:val="both"/>
          </w:pPr>
        </w:pPrChange>
      </w:pPr>
      <w:del w:id="776" w:author="ajvigil" w:date="2016-10-25T14:22:00Z">
        <w:r w:rsidDel="009337C5">
          <w:rPr>
            <w:rFonts w:ascii="Times New Roman" w:hAnsi="Times New Roman" w:cs="Times New Roman"/>
            <w:sz w:val="24"/>
            <w:szCs w:val="24"/>
          </w:rPr>
          <w:delText xml:space="preserve">We also want to know the contact information of the person(s) that the County will be dealing with during the IRB approval process. </w:delText>
        </w:r>
        <w:r w:rsidR="00FE0DD4" w:rsidDel="009337C5">
          <w:rPr>
            <w:rFonts w:ascii="Times New Roman" w:hAnsi="Times New Roman" w:cs="Times New Roman"/>
            <w:sz w:val="24"/>
            <w:szCs w:val="24"/>
          </w:rPr>
          <w:delText>As much information as possible is appreciated.</w:delText>
        </w:r>
      </w:del>
    </w:p>
    <w:p w14:paraId="3D7DAA9D" w14:textId="77777777" w:rsidR="00F82269" w:rsidRDefault="00F82269">
      <w:pPr>
        <w:jc w:val="center"/>
        <w:rPr>
          <w:del w:id="777" w:author="ajvigil" w:date="2016-10-25T14:22:00Z"/>
          <w:rFonts w:ascii="Times New Roman" w:hAnsi="Times New Roman" w:cs="Times New Roman"/>
          <w:sz w:val="24"/>
          <w:szCs w:val="24"/>
        </w:rPr>
        <w:pPrChange w:id="778" w:author="ajvigil" w:date="2016-10-25T14:22:00Z">
          <w:pPr>
            <w:jc w:val="both"/>
          </w:pPr>
        </w:pPrChange>
      </w:pPr>
    </w:p>
    <w:p w14:paraId="19071B02" w14:textId="77777777" w:rsidR="00F82269" w:rsidRDefault="00122020">
      <w:pPr>
        <w:jc w:val="center"/>
        <w:rPr>
          <w:del w:id="779" w:author="ajvigil" w:date="2016-10-25T14:22:00Z"/>
          <w:rFonts w:ascii="Times New Roman" w:hAnsi="Times New Roman" w:cs="Times New Roman"/>
          <w:sz w:val="24"/>
          <w:szCs w:val="24"/>
        </w:rPr>
        <w:pPrChange w:id="780" w:author="ajvigil" w:date="2016-10-25T14:22:00Z">
          <w:pPr>
            <w:jc w:val="both"/>
          </w:pPr>
        </w:pPrChange>
      </w:pPr>
      <w:del w:id="781" w:author="ajvigil" w:date="2016-10-25T14:22:00Z">
        <w:r w:rsidDel="009337C5">
          <w:rPr>
            <w:rFonts w:ascii="Times New Roman" w:hAnsi="Times New Roman" w:cs="Times New Roman"/>
            <w:sz w:val="24"/>
            <w:szCs w:val="24"/>
          </w:rPr>
          <w:delText>We strongly suggest that t</w:delText>
        </w:r>
        <w:r w:rsidR="00FE0DD4" w:rsidDel="009337C5">
          <w:rPr>
            <w:rFonts w:ascii="Times New Roman" w:hAnsi="Times New Roman" w:cs="Times New Roman"/>
            <w:sz w:val="24"/>
            <w:szCs w:val="24"/>
          </w:rPr>
          <w:delText>he applicant retain</w:delText>
        </w:r>
      </w:del>
      <w:ins w:id="782" w:author="Robert Burpo" w:date="2016-07-27T08:50:00Z">
        <w:del w:id="783" w:author="ajvigil" w:date="2016-10-25T14:22:00Z">
          <w:r w:rsidR="00C7337B" w:rsidDel="009337C5">
            <w:rPr>
              <w:rFonts w:ascii="Times New Roman" w:hAnsi="Times New Roman" w:cs="Times New Roman"/>
              <w:sz w:val="24"/>
              <w:szCs w:val="24"/>
            </w:rPr>
            <w:delText xml:space="preserve"> Legal</w:delText>
          </w:r>
        </w:del>
      </w:ins>
      <w:del w:id="784" w:author="ajvigil" w:date="2016-10-25T14:22:00Z">
        <w:r w:rsidR="00FE0DD4" w:rsidDel="009337C5">
          <w:rPr>
            <w:rFonts w:ascii="Times New Roman" w:hAnsi="Times New Roman" w:cs="Times New Roman"/>
            <w:sz w:val="24"/>
            <w:szCs w:val="24"/>
          </w:rPr>
          <w:delText xml:space="preserve"> a </w:delText>
        </w:r>
        <w:r w:rsidDel="009337C5">
          <w:rPr>
            <w:rFonts w:ascii="Times New Roman" w:hAnsi="Times New Roman" w:cs="Times New Roman"/>
            <w:sz w:val="24"/>
            <w:szCs w:val="24"/>
          </w:rPr>
          <w:delText>Bond Counsel to assist them in the process. History has shown us that having that position working on your behalf from inception often cuts the approval process time dramatically. While we cannot recommend any firms</w:delText>
        </w:r>
        <w:r w:rsidR="00FE0DD4" w:rsidDel="009337C5">
          <w:rPr>
            <w:rFonts w:ascii="Times New Roman" w:hAnsi="Times New Roman" w:cs="Times New Roman"/>
            <w:sz w:val="24"/>
            <w:szCs w:val="24"/>
          </w:rPr>
          <w:delText>,</w:delText>
        </w:r>
        <w:r w:rsidDel="009337C5">
          <w:rPr>
            <w:rFonts w:ascii="Times New Roman" w:hAnsi="Times New Roman" w:cs="Times New Roman"/>
            <w:sz w:val="24"/>
            <w:szCs w:val="24"/>
          </w:rPr>
          <w:delText xml:space="preserve"> </w:delText>
        </w:r>
      </w:del>
      <w:ins w:id="785" w:author="Robert Burpo" w:date="2016-07-27T08:53:00Z">
        <w:del w:id="786" w:author="ajvigil" w:date="2016-10-25T14:22:00Z">
          <w:r w:rsidR="00596480" w:rsidDel="009337C5">
            <w:rPr>
              <w:rFonts w:ascii="Times New Roman" w:hAnsi="Times New Roman" w:cs="Times New Roman"/>
              <w:sz w:val="24"/>
              <w:szCs w:val="24"/>
            </w:rPr>
            <w:delText xml:space="preserve">legal </w:delText>
          </w:r>
        </w:del>
      </w:ins>
      <w:del w:id="787" w:author="ajvigil" w:date="2016-10-25T14:22:00Z">
        <w:r w:rsidDel="009337C5">
          <w:rPr>
            <w:rFonts w:ascii="Times New Roman" w:hAnsi="Times New Roman" w:cs="Times New Roman"/>
            <w:sz w:val="24"/>
            <w:szCs w:val="24"/>
          </w:rPr>
          <w:delText xml:space="preserve">bond counsels </w:delText>
        </w:r>
      </w:del>
      <w:ins w:id="788" w:author="Robert Burpo" w:date="2016-07-27T08:53:00Z">
        <w:del w:id="789" w:author="ajvigil" w:date="2016-10-25T14:22:00Z">
          <w:r w:rsidR="00596480" w:rsidDel="009337C5">
            <w:rPr>
              <w:rFonts w:ascii="Times New Roman" w:hAnsi="Times New Roman" w:cs="Times New Roman"/>
              <w:sz w:val="24"/>
              <w:szCs w:val="24"/>
            </w:rPr>
            <w:delText xml:space="preserve">that work on bond issues </w:delText>
          </w:r>
        </w:del>
      </w:ins>
      <w:del w:id="790" w:author="ajvigil" w:date="2016-10-25T14:22:00Z">
        <w:r w:rsidDel="009337C5">
          <w:rPr>
            <w:rFonts w:ascii="Times New Roman" w:hAnsi="Times New Roman" w:cs="Times New Roman"/>
            <w:sz w:val="24"/>
            <w:szCs w:val="24"/>
          </w:rPr>
          <w:delText>mu</w:delText>
        </w:r>
        <w:r w:rsidR="00FE0DD4" w:rsidDel="009337C5">
          <w:rPr>
            <w:rFonts w:ascii="Times New Roman" w:hAnsi="Times New Roman" w:cs="Times New Roman"/>
            <w:sz w:val="24"/>
            <w:szCs w:val="24"/>
          </w:rPr>
          <w:delText>st have certain certifications t</w:delText>
        </w:r>
        <w:r w:rsidDel="009337C5">
          <w:rPr>
            <w:rFonts w:ascii="Times New Roman" w:hAnsi="Times New Roman" w:cs="Times New Roman"/>
            <w:sz w:val="24"/>
            <w:szCs w:val="24"/>
          </w:rPr>
          <w:delText xml:space="preserve">o perform their duties. Having a familiarity with the New Mexico </w:delText>
        </w:r>
        <w:r w:rsidRPr="00122020" w:rsidDel="009337C5">
          <w:rPr>
            <w:rFonts w:ascii="Times New Roman" w:hAnsi="Times New Roman" w:cs="Times New Roman"/>
            <w:sz w:val="24"/>
            <w:szCs w:val="24"/>
          </w:rPr>
          <w:delText>County Industrial Revenue Bond Act</w:delText>
        </w:r>
        <w:r w:rsidDel="009337C5">
          <w:rPr>
            <w:rFonts w:ascii="Times New Roman" w:hAnsi="Times New Roman" w:cs="Times New Roman"/>
            <w:sz w:val="24"/>
            <w:szCs w:val="24"/>
          </w:rPr>
          <w:delText xml:space="preserve"> would also be a plus.</w:delText>
        </w:r>
      </w:del>
      <w:ins w:id="791" w:author="Burpo" w:date="2016-09-01T06:58:00Z">
        <w:del w:id="792" w:author="ajvigil" w:date="2016-10-25T14:22:00Z">
          <w:r w:rsidR="004326E3" w:rsidDel="009337C5">
            <w:rPr>
              <w:rFonts w:ascii="Times New Roman" w:hAnsi="Times New Roman" w:cs="Times New Roman"/>
              <w:sz w:val="24"/>
              <w:szCs w:val="24"/>
            </w:rPr>
            <w:delText xml:space="preserve"> A list of law firms that have knowledge in this arena can be provided should you desire.</w:delText>
          </w:r>
        </w:del>
      </w:ins>
    </w:p>
    <w:p w14:paraId="40A3EAA0" w14:textId="77777777" w:rsidR="00F82269" w:rsidRDefault="00F82269">
      <w:pPr>
        <w:jc w:val="center"/>
        <w:rPr>
          <w:del w:id="793" w:author="ajvigil" w:date="2016-10-25T14:22:00Z"/>
          <w:rFonts w:ascii="Times New Roman" w:hAnsi="Times New Roman" w:cs="Times New Roman"/>
          <w:sz w:val="24"/>
          <w:szCs w:val="24"/>
        </w:rPr>
        <w:pPrChange w:id="794" w:author="ajvigil" w:date="2016-10-25T14:22:00Z">
          <w:pPr>
            <w:jc w:val="both"/>
          </w:pPr>
        </w:pPrChange>
      </w:pPr>
    </w:p>
    <w:p w14:paraId="6B6CE03A" w14:textId="77777777" w:rsidR="00F82269" w:rsidRDefault="00FE0DD4">
      <w:pPr>
        <w:jc w:val="center"/>
        <w:rPr>
          <w:del w:id="795" w:author="ajvigil" w:date="2016-10-25T14:22:00Z"/>
          <w:rFonts w:ascii="Times New Roman" w:hAnsi="Times New Roman" w:cs="Times New Roman"/>
          <w:sz w:val="24"/>
          <w:szCs w:val="24"/>
        </w:rPr>
        <w:pPrChange w:id="796" w:author="ajvigil" w:date="2016-10-25T14:22:00Z">
          <w:pPr>
            <w:jc w:val="both"/>
          </w:pPr>
        </w:pPrChange>
      </w:pPr>
      <w:del w:id="797" w:author="ajvigil" w:date="2016-10-25T14:22:00Z">
        <w:r w:rsidDel="009337C5">
          <w:rPr>
            <w:rFonts w:ascii="Times New Roman" w:hAnsi="Times New Roman" w:cs="Times New Roman"/>
            <w:sz w:val="24"/>
            <w:szCs w:val="24"/>
          </w:rPr>
          <w:delText xml:space="preserve">The State and County feel job creation is an important factor in consideration of an IRB. Therefore we ask you to give us as much concrete </w:delText>
        </w:r>
        <w:r w:rsidR="00FC4EB7" w:rsidDel="009337C5">
          <w:rPr>
            <w:rFonts w:ascii="Times New Roman" w:hAnsi="Times New Roman" w:cs="Times New Roman"/>
            <w:sz w:val="24"/>
            <w:szCs w:val="24"/>
          </w:rPr>
          <w:delText xml:space="preserve">information about employment both during the design and construction phases as well as during the operational phases once the facility is up and going.  We realize that not all jobs may have local applicants for the positions needed. However, we also realize that </w:delText>
        </w:r>
      </w:del>
      <w:ins w:id="798" w:author="Robert Burpo" w:date="2016-07-27T08:44:00Z">
        <w:del w:id="799" w:author="ajvigil" w:date="2016-10-25T14:22:00Z">
          <w:r w:rsidR="00E57EC6" w:rsidDel="009337C5">
            <w:rPr>
              <w:rFonts w:ascii="Times New Roman" w:hAnsi="Times New Roman" w:cs="Times New Roman"/>
              <w:sz w:val="24"/>
              <w:szCs w:val="24"/>
            </w:rPr>
            <w:delText>Sandoval</w:delText>
          </w:r>
        </w:del>
      </w:ins>
      <w:del w:id="800" w:author="ajvigil" w:date="2016-10-25T14:22:00Z">
        <w:r w:rsidR="00FC4EB7" w:rsidDel="009337C5">
          <w:rPr>
            <w:rFonts w:ascii="Times New Roman" w:hAnsi="Times New Roman" w:cs="Times New Roman"/>
            <w:sz w:val="24"/>
            <w:szCs w:val="24"/>
          </w:rPr>
          <w:delText xml:space="preserve">Curry County has many qualified individuals and firms that can perform many of the construction duties. We therefore want to know how much of the work may be performed by </w:delText>
        </w:r>
      </w:del>
      <w:ins w:id="801" w:author="Robert Burpo" w:date="2016-07-27T08:44:00Z">
        <w:del w:id="802" w:author="ajvigil" w:date="2016-10-25T14:22:00Z">
          <w:r w:rsidR="00E57EC6" w:rsidDel="009337C5">
            <w:rPr>
              <w:rFonts w:ascii="Times New Roman" w:hAnsi="Times New Roman" w:cs="Times New Roman"/>
              <w:sz w:val="24"/>
              <w:szCs w:val="24"/>
            </w:rPr>
            <w:delText>Sandoval</w:delText>
          </w:r>
        </w:del>
      </w:ins>
      <w:del w:id="803" w:author="ajvigil" w:date="2016-10-25T14:22:00Z">
        <w:r w:rsidR="00FC4EB7" w:rsidDel="009337C5">
          <w:rPr>
            <w:rFonts w:ascii="Times New Roman" w:hAnsi="Times New Roman" w:cs="Times New Roman"/>
            <w:sz w:val="24"/>
            <w:szCs w:val="24"/>
          </w:rPr>
          <w:delText>Curry County residents.</w:delText>
        </w:r>
      </w:del>
    </w:p>
    <w:p w14:paraId="4AE304AF" w14:textId="77777777" w:rsidR="00F82269" w:rsidRDefault="00F82269">
      <w:pPr>
        <w:jc w:val="center"/>
        <w:rPr>
          <w:del w:id="804" w:author="ajvigil" w:date="2016-10-25T14:22:00Z"/>
          <w:rFonts w:ascii="Times New Roman" w:hAnsi="Times New Roman" w:cs="Times New Roman"/>
          <w:sz w:val="24"/>
          <w:szCs w:val="24"/>
        </w:rPr>
        <w:pPrChange w:id="805" w:author="ajvigil" w:date="2016-10-25T14:22:00Z">
          <w:pPr>
            <w:jc w:val="both"/>
          </w:pPr>
        </w:pPrChange>
      </w:pPr>
    </w:p>
    <w:p w14:paraId="023791E8" w14:textId="77777777" w:rsidR="00F82269" w:rsidRDefault="00FC4EB7">
      <w:pPr>
        <w:jc w:val="center"/>
        <w:rPr>
          <w:del w:id="806" w:author="ajvigil" w:date="2016-10-25T14:22:00Z"/>
          <w:rFonts w:ascii="Times New Roman" w:hAnsi="Times New Roman" w:cs="Times New Roman"/>
          <w:sz w:val="24"/>
          <w:szCs w:val="24"/>
        </w:rPr>
        <w:pPrChange w:id="807" w:author="ajvigil" w:date="2016-10-25T14:22:00Z">
          <w:pPr>
            <w:jc w:val="both"/>
          </w:pPr>
        </w:pPrChange>
      </w:pPr>
      <w:del w:id="808" w:author="ajvigil" w:date="2016-10-25T14:22:00Z">
        <w:r w:rsidDel="009337C5">
          <w:rPr>
            <w:rFonts w:ascii="Times New Roman" w:hAnsi="Times New Roman" w:cs="Times New Roman"/>
            <w:sz w:val="24"/>
            <w:szCs w:val="24"/>
          </w:rPr>
          <w:delText xml:space="preserve">Likewise with regards to the equipment that will be used on site. Often they are specialized products that must be imported into the County and we fully understand that. We would like to know about them and how they might be delivered? If some or all can be purchased within the County, we would like to know about that too. </w:delText>
        </w:r>
      </w:del>
    </w:p>
    <w:p w14:paraId="28E52D13" w14:textId="77777777" w:rsidR="00F82269" w:rsidRDefault="00F82269">
      <w:pPr>
        <w:jc w:val="center"/>
        <w:rPr>
          <w:del w:id="809" w:author="ajvigil" w:date="2016-10-25T14:22:00Z"/>
          <w:rFonts w:ascii="Times New Roman" w:hAnsi="Times New Roman" w:cs="Times New Roman"/>
          <w:sz w:val="24"/>
          <w:szCs w:val="24"/>
        </w:rPr>
        <w:pPrChange w:id="810" w:author="ajvigil" w:date="2016-10-25T14:22:00Z">
          <w:pPr>
            <w:jc w:val="both"/>
          </w:pPr>
        </w:pPrChange>
      </w:pPr>
    </w:p>
    <w:p w14:paraId="7AFF09CB" w14:textId="77777777" w:rsidR="00F82269" w:rsidRDefault="00FC4EB7">
      <w:pPr>
        <w:jc w:val="center"/>
        <w:rPr>
          <w:del w:id="811" w:author="ajvigil" w:date="2016-10-25T14:22:00Z"/>
          <w:rFonts w:ascii="Times New Roman" w:hAnsi="Times New Roman" w:cs="Times New Roman"/>
          <w:sz w:val="24"/>
          <w:szCs w:val="24"/>
        </w:rPr>
        <w:pPrChange w:id="812" w:author="ajvigil" w:date="2016-10-25T14:22:00Z">
          <w:pPr>
            <w:jc w:val="both"/>
          </w:pPr>
        </w:pPrChange>
      </w:pPr>
      <w:del w:id="813" w:author="ajvigil" w:date="2016-10-25T14:22:00Z">
        <w:r w:rsidDel="009337C5">
          <w:rPr>
            <w:rFonts w:ascii="Times New Roman" w:hAnsi="Times New Roman" w:cs="Times New Roman"/>
            <w:sz w:val="24"/>
            <w:szCs w:val="24"/>
          </w:rPr>
          <w:delText xml:space="preserve">We would like to know how your project will </w:delText>
        </w:r>
        <w:r w:rsidR="000771A7" w:rsidDel="009337C5">
          <w:rPr>
            <w:rFonts w:ascii="Times New Roman" w:hAnsi="Times New Roman" w:cs="Times New Roman"/>
            <w:sz w:val="24"/>
            <w:szCs w:val="24"/>
          </w:rPr>
          <w:delText>impact the County. Some of this will include the jobs created and already discussed. However, there may be other issues that we are not aware of that you feel are important for the considerations that go into an IRB. We will need, as soon as possible a cost/benefit analysis on your project. This should show us how much the project will ultimately cost and what kinds of benefits (and their monetary components) will be created.</w:delText>
        </w:r>
      </w:del>
    </w:p>
    <w:p w14:paraId="2527A410" w14:textId="77777777" w:rsidR="00F82269" w:rsidRDefault="00F82269">
      <w:pPr>
        <w:jc w:val="center"/>
        <w:rPr>
          <w:del w:id="814" w:author="ajvigil" w:date="2016-10-25T14:22:00Z"/>
          <w:rFonts w:ascii="Times New Roman" w:hAnsi="Times New Roman" w:cs="Times New Roman"/>
          <w:sz w:val="24"/>
          <w:szCs w:val="24"/>
        </w:rPr>
        <w:pPrChange w:id="815" w:author="ajvigil" w:date="2016-10-25T14:22:00Z">
          <w:pPr>
            <w:jc w:val="both"/>
          </w:pPr>
        </w:pPrChange>
      </w:pPr>
    </w:p>
    <w:p w14:paraId="7CCDC244" w14:textId="77777777" w:rsidR="00F82269" w:rsidRDefault="000771A7">
      <w:pPr>
        <w:jc w:val="center"/>
        <w:rPr>
          <w:del w:id="816" w:author="ajvigil" w:date="2016-10-25T14:22:00Z"/>
          <w:rFonts w:ascii="Times New Roman" w:hAnsi="Times New Roman" w:cs="Times New Roman"/>
          <w:sz w:val="24"/>
          <w:szCs w:val="24"/>
        </w:rPr>
        <w:pPrChange w:id="817" w:author="ajvigil" w:date="2016-10-25T14:22:00Z">
          <w:pPr>
            <w:jc w:val="both"/>
          </w:pPr>
        </w:pPrChange>
      </w:pPr>
      <w:del w:id="818" w:author="ajvigil" w:date="2016-10-25T14:22:00Z">
        <w:r w:rsidDel="009337C5">
          <w:rPr>
            <w:rFonts w:ascii="Times New Roman" w:hAnsi="Times New Roman" w:cs="Times New Roman"/>
            <w:sz w:val="24"/>
            <w:szCs w:val="24"/>
          </w:rPr>
          <w:delText xml:space="preserve">With regards to the Project Summary, this will be something that can be shared publically as we are required to provide the public with access to your application (see exception to land acquisition issue </w:delText>
        </w:r>
      </w:del>
      <w:ins w:id="819" w:author="Burpo" w:date="2016-09-01T07:04:00Z">
        <w:del w:id="820" w:author="ajvigil" w:date="2016-10-25T14:22:00Z">
          <w:r w:rsidR="003E49C0" w:rsidDel="009337C5">
            <w:rPr>
              <w:rFonts w:ascii="Times New Roman" w:hAnsi="Times New Roman" w:cs="Times New Roman"/>
              <w:sz w:val="24"/>
              <w:szCs w:val="24"/>
            </w:rPr>
            <w:delText xml:space="preserve">and confidentiality statement </w:delText>
          </w:r>
        </w:del>
      </w:ins>
      <w:del w:id="821" w:author="ajvigil" w:date="2016-10-25T14:22:00Z">
        <w:r w:rsidDel="009337C5">
          <w:rPr>
            <w:rFonts w:ascii="Times New Roman" w:hAnsi="Times New Roman" w:cs="Times New Roman"/>
            <w:sz w:val="24"/>
            <w:szCs w:val="24"/>
          </w:rPr>
          <w:delText>previously discussed). Some of this may be a duplication to other information already provided. You may wish to put most of your answers to the issues within the Application into this summary and just refer to the summary in the Application. It is imperative that this Project Summary be very complete.</w:delText>
        </w:r>
      </w:del>
    </w:p>
    <w:p w14:paraId="7CA29D57" w14:textId="77777777" w:rsidR="00F82269" w:rsidRDefault="00F82269">
      <w:pPr>
        <w:jc w:val="center"/>
        <w:rPr>
          <w:del w:id="822" w:author="ajvigil" w:date="2016-10-25T14:22:00Z"/>
          <w:rFonts w:ascii="Times New Roman" w:hAnsi="Times New Roman" w:cs="Times New Roman"/>
          <w:sz w:val="24"/>
          <w:szCs w:val="24"/>
        </w:rPr>
        <w:pPrChange w:id="823" w:author="ajvigil" w:date="2016-10-25T14:22:00Z">
          <w:pPr>
            <w:jc w:val="both"/>
          </w:pPr>
        </w:pPrChange>
      </w:pPr>
    </w:p>
    <w:p w14:paraId="057B0F84" w14:textId="77777777" w:rsidR="00F82269" w:rsidRDefault="000771A7">
      <w:pPr>
        <w:jc w:val="center"/>
        <w:rPr>
          <w:del w:id="824" w:author="ajvigil" w:date="2016-10-25T14:22:00Z"/>
          <w:rFonts w:ascii="Times New Roman" w:hAnsi="Times New Roman" w:cs="Times New Roman"/>
          <w:sz w:val="24"/>
          <w:szCs w:val="24"/>
        </w:rPr>
        <w:pPrChange w:id="825" w:author="ajvigil" w:date="2016-10-25T14:22:00Z">
          <w:pPr>
            <w:jc w:val="both"/>
          </w:pPr>
        </w:pPrChange>
      </w:pPr>
      <w:del w:id="826" w:author="ajvigil" w:date="2016-10-25T14:22:00Z">
        <w:r w:rsidDel="009337C5">
          <w:rPr>
            <w:rFonts w:ascii="Times New Roman" w:hAnsi="Times New Roman" w:cs="Times New Roman"/>
            <w:sz w:val="24"/>
            <w:szCs w:val="24"/>
          </w:rPr>
          <w:delText xml:space="preserve">Finally we will need information about the IRB itself. This is a very critical component of the Application. </w:delText>
        </w:r>
        <w:r w:rsidR="004A1841" w:rsidDel="009337C5">
          <w:rPr>
            <w:rFonts w:ascii="Times New Roman" w:hAnsi="Times New Roman" w:cs="Times New Roman"/>
            <w:sz w:val="24"/>
            <w:szCs w:val="24"/>
          </w:rPr>
          <w:delText xml:space="preserve">All four sections of this portion must be filled out and with as much detail is possible. </w:delText>
        </w:r>
        <w:r w:rsidR="00D646B6" w:rsidDel="009337C5">
          <w:rPr>
            <w:rFonts w:ascii="Times New Roman" w:hAnsi="Times New Roman" w:cs="Times New Roman"/>
            <w:sz w:val="24"/>
            <w:szCs w:val="24"/>
          </w:rPr>
          <w:delText>This will allow us to speed up our review process. Knowing the size and funding nature of your project is imperative. Without it many subsequent questions will arise and typically this causes delays.</w:delText>
        </w:r>
      </w:del>
    </w:p>
    <w:p w14:paraId="5D0EE6A3" w14:textId="77777777" w:rsidR="00F82269" w:rsidRDefault="00F82269">
      <w:pPr>
        <w:jc w:val="center"/>
        <w:rPr>
          <w:del w:id="827" w:author="ajvigil" w:date="2016-10-25T14:22:00Z"/>
          <w:rFonts w:ascii="Times New Roman" w:hAnsi="Times New Roman" w:cs="Times New Roman"/>
          <w:sz w:val="24"/>
          <w:szCs w:val="24"/>
        </w:rPr>
        <w:pPrChange w:id="828" w:author="ajvigil" w:date="2016-10-25T14:22:00Z">
          <w:pPr>
            <w:jc w:val="both"/>
          </w:pPr>
        </w:pPrChange>
      </w:pPr>
    </w:p>
    <w:p w14:paraId="1FB2D116" w14:textId="77777777" w:rsidR="00F82269" w:rsidRDefault="00E57EC6">
      <w:pPr>
        <w:jc w:val="center"/>
        <w:rPr>
          <w:del w:id="829" w:author="ajvigil" w:date="2016-10-25T14:22:00Z"/>
          <w:rFonts w:ascii="Times New Roman" w:hAnsi="Times New Roman" w:cs="Times New Roman"/>
          <w:sz w:val="24"/>
          <w:szCs w:val="24"/>
        </w:rPr>
        <w:pPrChange w:id="830" w:author="ajvigil" w:date="2016-10-25T14:22:00Z">
          <w:pPr>
            <w:jc w:val="both"/>
          </w:pPr>
        </w:pPrChange>
      </w:pPr>
      <w:ins w:id="831" w:author="Robert Burpo" w:date="2016-07-27T08:45:00Z">
        <w:del w:id="832" w:author="ajvigil" w:date="2016-10-25T14:22:00Z">
          <w:r w:rsidDel="009337C5">
            <w:rPr>
              <w:rFonts w:ascii="Times New Roman" w:hAnsi="Times New Roman" w:cs="Times New Roman"/>
              <w:sz w:val="24"/>
              <w:szCs w:val="24"/>
            </w:rPr>
            <w:delText xml:space="preserve">Sandoval </w:delText>
          </w:r>
        </w:del>
      </w:ins>
      <w:del w:id="833" w:author="ajvigil" w:date="2016-10-25T14:22:00Z">
        <w:r w:rsidR="008E69A3" w:rsidDel="009337C5">
          <w:rPr>
            <w:rFonts w:ascii="Times New Roman" w:hAnsi="Times New Roman" w:cs="Times New Roman"/>
            <w:sz w:val="24"/>
            <w:szCs w:val="24"/>
          </w:rPr>
          <w:delText>Curry County looks forward to working with you and/or your company.</w:delText>
        </w:r>
      </w:del>
    </w:p>
    <w:p w14:paraId="2A0BF29D" w14:textId="77777777" w:rsidR="00F82269" w:rsidRDefault="00F82269">
      <w:pPr>
        <w:jc w:val="center"/>
        <w:rPr>
          <w:ins w:id="834" w:author="Burpo" w:date="2016-09-01T07:02:00Z"/>
          <w:del w:id="835" w:author="ajvigil" w:date="2016-10-25T14:22:00Z"/>
          <w:rFonts w:ascii="Times New Roman" w:hAnsi="Times New Roman" w:cs="Times New Roman"/>
          <w:sz w:val="24"/>
          <w:szCs w:val="24"/>
        </w:rPr>
        <w:pPrChange w:id="836" w:author="ajvigil" w:date="2016-10-25T14:22:00Z">
          <w:pPr>
            <w:jc w:val="both"/>
          </w:pPr>
        </w:pPrChange>
      </w:pPr>
    </w:p>
    <w:p w14:paraId="27673EAA" w14:textId="77777777" w:rsidR="00F82269" w:rsidRDefault="00F82269">
      <w:pPr>
        <w:jc w:val="center"/>
        <w:rPr>
          <w:ins w:id="837" w:author="Burpo" w:date="2016-09-01T07:02:00Z"/>
          <w:del w:id="838" w:author="ajvigil" w:date="2016-10-25T14:22:00Z"/>
          <w:rFonts w:ascii="Times New Roman" w:hAnsi="Times New Roman" w:cs="Times New Roman"/>
          <w:sz w:val="24"/>
          <w:szCs w:val="24"/>
        </w:rPr>
        <w:pPrChange w:id="839" w:author="ajvigil" w:date="2016-10-25T14:22:00Z">
          <w:pPr>
            <w:jc w:val="both"/>
          </w:pPr>
        </w:pPrChange>
      </w:pPr>
    </w:p>
    <w:p w14:paraId="3EDBBA21" w14:textId="77777777" w:rsidR="00F82269" w:rsidRDefault="00F82269">
      <w:pPr>
        <w:jc w:val="center"/>
        <w:rPr>
          <w:ins w:id="840" w:author="Burpo" w:date="2016-09-01T07:02:00Z"/>
          <w:del w:id="841" w:author="ajvigil" w:date="2016-10-25T14:22:00Z"/>
          <w:rFonts w:ascii="Times New Roman" w:hAnsi="Times New Roman" w:cs="Times New Roman"/>
          <w:sz w:val="24"/>
          <w:szCs w:val="24"/>
        </w:rPr>
        <w:pPrChange w:id="842" w:author="ajvigil" w:date="2016-10-25T14:22:00Z">
          <w:pPr>
            <w:jc w:val="both"/>
          </w:pPr>
        </w:pPrChange>
      </w:pPr>
    </w:p>
    <w:p w14:paraId="0E804A93" w14:textId="77777777" w:rsidR="00F82269" w:rsidRDefault="00F82269">
      <w:pPr>
        <w:jc w:val="center"/>
        <w:rPr>
          <w:ins w:id="843" w:author="Burpo" w:date="2016-09-01T07:02:00Z"/>
          <w:del w:id="844" w:author="ajvigil" w:date="2016-10-25T14:22:00Z"/>
          <w:rFonts w:ascii="Times New Roman" w:hAnsi="Times New Roman" w:cs="Times New Roman"/>
          <w:sz w:val="24"/>
          <w:szCs w:val="24"/>
        </w:rPr>
        <w:pPrChange w:id="845" w:author="ajvigil" w:date="2016-10-25T14:22:00Z">
          <w:pPr>
            <w:jc w:val="both"/>
          </w:pPr>
        </w:pPrChange>
      </w:pPr>
    </w:p>
    <w:p w14:paraId="6AB9A0EC" w14:textId="77777777" w:rsidR="00F82269" w:rsidRDefault="00F82269">
      <w:pPr>
        <w:jc w:val="center"/>
        <w:rPr>
          <w:ins w:id="846" w:author="Burpo" w:date="2016-09-01T07:02:00Z"/>
          <w:del w:id="847" w:author="ajvigil" w:date="2016-10-25T14:22:00Z"/>
          <w:rFonts w:ascii="Times New Roman" w:hAnsi="Times New Roman" w:cs="Times New Roman"/>
          <w:sz w:val="24"/>
          <w:szCs w:val="24"/>
        </w:rPr>
        <w:pPrChange w:id="848" w:author="ajvigil" w:date="2016-10-25T14:22:00Z">
          <w:pPr>
            <w:jc w:val="both"/>
          </w:pPr>
        </w:pPrChange>
      </w:pPr>
    </w:p>
    <w:p w14:paraId="6E5F6E6D" w14:textId="77777777" w:rsidR="00F82269" w:rsidRDefault="00F82269">
      <w:pPr>
        <w:jc w:val="center"/>
        <w:rPr>
          <w:del w:id="849" w:author="ajvigil" w:date="2016-10-25T14:22:00Z"/>
          <w:rFonts w:ascii="Times New Roman" w:hAnsi="Times New Roman" w:cs="Times New Roman"/>
          <w:sz w:val="24"/>
          <w:szCs w:val="24"/>
        </w:rPr>
        <w:pPrChange w:id="850" w:author="ajvigil" w:date="2016-10-25T14:22:00Z">
          <w:pPr>
            <w:jc w:val="both"/>
          </w:pPr>
        </w:pPrChange>
      </w:pPr>
    </w:p>
    <w:p w14:paraId="5E1C2CA1" w14:textId="77777777" w:rsidR="00F82269" w:rsidRDefault="00E57EC6">
      <w:pPr>
        <w:jc w:val="center"/>
        <w:rPr>
          <w:del w:id="851" w:author="ajvigil" w:date="2016-10-25T14:22:00Z"/>
          <w:rFonts w:ascii="Times New Roman" w:hAnsi="Times New Roman" w:cs="Times New Roman"/>
          <w:sz w:val="24"/>
          <w:szCs w:val="24"/>
        </w:rPr>
        <w:pPrChange w:id="852" w:author="ajvigil" w:date="2016-10-25T14:22:00Z">
          <w:pPr>
            <w:jc w:val="both"/>
          </w:pPr>
        </w:pPrChange>
      </w:pPr>
      <w:ins w:id="853" w:author="Robert Burpo" w:date="2016-07-27T08:45:00Z">
        <w:del w:id="854" w:author="ajvigil" w:date="2016-10-25T14:22:00Z">
          <w:r w:rsidDel="009337C5">
            <w:rPr>
              <w:rFonts w:ascii="Times New Roman" w:hAnsi="Times New Roman" w:cs="Times New Roman"/>
              <w:sz w:val="24"/>
              <w:szCs w:val="24"/>
            </w:rPr>
            <w:delText>Phil Rios</w:delText>
          </w:r>
        </w:del>
      </w:ins>
      <w:ins w:id="855" w:author="Burpo" w:date="2016-09-01T07:00:00Z">
        <w:del w:id="856" w:author="ajvigil" w:date="2016-10-25T14:22:00Z">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delText>Dian</w:delText>
          </w:r>
        </w:del>
      </w:ins>
      <w:ins w:id="857" w:author="Burpo" w:date="2016-09-01T07:01:00Z">
        <w:del w:id="858" w:author="ajvigil" w:date="2016-10-25T14:22:00Z">
          <w:r w:rsidR="004326E3" w:rsidDel="009337C5">
            <w:rPr>
              <w:rFonts w:ascii="Times New Roman" w:hAnsi="Times New Roman" w:cs="Times New Roman"/>
              <w:sz w:val="24"/>
              <w:szCs w:val="24"/>
            </w:rPr>
            <w:delText>n</w:delText>
          </w:r>
        </w:del>
      </w:ins>
      <w:ins w:id="859" w:author="Burpo" w:date="2016-09-01T07:00:00Z">
        <w:del w:id="860" w:author="ajvigil" w:date="2016-10-25T14:22:00Z">
          <w:r w:rsidR="004326E3" w:rsidDel="009337C5">
            <w:rPr>
              <w:rFonts w:ascii="Times New Roman" w:hAnsi="Times New Roman" w:cs="Times New Roman"/>
              <w:sz w:val="24"/>
              <w:szCs w:val="24"/>
            </w:rPr>
            <w:delText>e Maes</w:delText>
          </w:r>
        </w:del>
      </w:ins>
      <w:del w:id="861" w:author="ajvigil" w:date="2016-10-25T14:22:00Z">
        <w:r w:rsidR="008E69A3" w:rsidDel="009337C5">
          <w:rPr>
            <w:rFonts w:ascii="Times New Roman" w:hAnsi="Times New Roman" w:cs="Times New Roman"/>
            <w:sz w:val="24"/>
            <w:szCs w:val="24"/>
          </w:rPr>
          <w:delText>Lance A. Pyle</w:delText>
        </w:r>
      </w:del>
    </w:p>
    <w:p w14:paraId="79E8FF04" w14:textId="77777777" w:rsidR="00F82269" w:rsidRDefault="00E57EC6">
      <w:pPr>
        <w:jc w:val="center"/>
        <w:rPr>
          <w:ins w:id="862" w:author="Burpo" w:date="2016-09-01T07:02:00Z"/>
          <w:del w:id="863" w:author="ajvigil" w:date="2016-10-25T14:22:00Z"/>
          <w:rFonts w:ascii="Times New Roman" w:hAnsi="Times New Roman" w:cs="Times New Roman"/>
          <w:sz w:val="24"/>
          <w:szCs w:val="24"/>
        </w:rPr>
        <w:pPrChange w:id="864" w:author="ajvigil" w:date="2016-10-25T14:22:00Z">
          <w:pPr>
            <w:jc w:val="both"/>
          </w:pPr>
        </w:pPrChange>
      </w:pPr>
      <w:ins w:id="865" w:author="Robert Burpo" w:date="2016-07-27T08:45:00Z">
        <w:del w:id="866" w:author="ajvigil" w:date="2016-10-25T14:22:00Z">
          <w:r w:rsidDel="009337C5">
            <w:rPr>
              <w:rFonts w:ascii="Times New Roman" w:hAnsi="Times New Roman" w:cs="Times New Roman"/>
              <w:sz w:val="24"/>
              <w:szCs w:val="24"/>
            </w:rPr>
            <w:delText>Sandoval</w:delText>
          </w:r>
        </w:del>
      </w:ins>
      <w:del w:id="867" w:author="ajvigil" w:date="2016-10-25T14:22:00Z">
        <w:r w:rsidR="008E69A3" w:rsidDel="009337C5">
          <w:rPr>
            <w:rFonts w:ascii="Times New Roman" w:hAnsi="Times New Roman" w:cs="Times New Roman"/>
            <w:sz w:val="24"/>
            <w:szCs w:val="24"/>
          </w:rPr>
          <w:delText>Curry County Manager</w:delText>
        </w:r>
      </w:del>
      <w:ins w:id="868" w:author="Burpo" w:date="2016-09-01T07:01:00Z">
        <w:del w:id="869" w:author="ajvigil" w:date="2016-10-25T14:22:00Z">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r>
          <w:r w:rsidR="004326E3" w:rsidDel="009337C5">
            <w:rPr>
              <w:rFonts w:ascii="Times New Roman" w:hAnsi="Times New Roman" w:cs="Times New Roman"/>
              <w:sz w:val="24"/>
              <w:szCs w:val="24"/>
            </w:rPr>
            <w:tab/>
            <w:delText>County Business Development Director</w:delText>
          </w:r>
        </w:del>
      </w:ins>
    </w:p>
    <w:p w14:paraId="7A8C372F" w14:textId="77777777" w:rsidR="00F82269" w:rsidRDefault="00CB0CBF">
      <w:pPr>
        <w:jc w:val="center"/>
        <w:rPr>
          <w:rFonts w:ascii="Times New Roman" w:hAnsi="Times New Roman" w:cs="Times New Roman"/>
          <w:sz w:val="24"/>
          <w:szCs w:val="24"/>
        </w:rPr>
        <w:pPrChange w:id="870" w:author="ajvigil" w:date="2016-10-25T14:22:00Z">
          <w:pPr>
            <w:jc w:val="both"/>
          </w:pPr>
        </w:pPrChange>
      </w:pPr>
      <w:ins w:id="871" w:author="Burpo" w:date="2016-09-01T07:03:00Z">
        <w:del w:id="872" w:author="ajvigil" w:date="2016-10-25T14:22:00Z">
          <w:r w:rsidDel="009337C5">
            <w:rPr>
              <w:rFonts w:ascii="Times New Roman" w:hAnsi="Times New Roman" w:cs="Times New Roman"/>
              <w:sz w:val="24"/>
              <w:szCs w:val="24"/>
            </w:rPr>
            <w:fldChar w:fldCharType="begin"/>
          </w:r>
          <w:r w:rsidR="003E49C0" w:rsidDel="009337C5">
            <w:rPr>
              <w:rFonts w:ascii="Times New Roman" w:hAnsi="Times New Roman" w:cs="Times New Roman"/>
              <w:sz w:val="24"/>
              <w:szCs w:val="24"/>
            </w:rPr>
            <w:delInstrText xml:space="preserve"> HYPERLINK "mailto:</w:delInstrText>
          </w:r>
        </w:del>
      </w:ins>
      <w:ins w:id="873" w:author="Burpo" w:date="2016-09-01T07:02:00Z">
        <w:del w:id="874" w:author="ajvigil" w:date="2016-10-25T14:22:00Z">
          <w:r w:rsidRPr="00CB0CBF">
            <w:rPr>
              <w:rPrChange w:id="875" w:author="Burpo" w:date="2016-09-01T07:03:00Z">
                <w:rPr>
                  <w:rStyle w:val="Hyperlink"/>
                  <w:rFonts w:ascii="Times New Roman" w:hAnsi="Times New Roman" w:cs="Times New Roman"/>
                  <w:sz w:val="24"/>
                  <w:szCs w:val="24"/>
                </w:rPr>
              </w:rPrChange>
            </w:rPr>
            <w:delInstrText>p</w:delInstrText>
          </w:r>
        </w:del>
      </w:ins>
      <w:ins w:id="876" w:author="Burpo" w:date="2016-09-01T07:03:00Z">
        <w:del w:id="877" w:author="ajvigil" w:date="2016-10-25T14:22:00Z">
          <w:r w:rsidRPr="00CB0CBF">
            <w:rPr>
              <w:rPrChange w:id="878" w:author="Burpo" w:date="2016-09-01T07:03:00Z">
                <w:rPr>
                  <w:rStyle w:val="Hyperlink"/>
                  <w:rFonts w:ascii="Times New Roman" w:hAnsi="Times New Roman" w:cs="Times New Roman"/>
                  <w:sz w:val="24"/>
                  <w:szCs w:val="24"/>
                </w:rPr>
              </w:rPrChange>
            </w:rPr>
            <w:delInstrText>rios@sandovalcountynm.gov</w:delInstrText>
          </w:r>
          <w:r w:rsidR="003E49C0" w:rsidDel="009337C5">
            <w:rPr>
              <w:rFonts w:ascii="Times New Roman" w:hAnsi="Times New Roman" w:cs="Times New Roman"/>
              <w:sz w:val="24"/>
              <w:szCs w:val="24"/>
            </w:rPr>
            <w:delInstrText xml:space="preserve">" </w:delInstrText>
          </w:r>
          <w:r w:rsidDel="009337C5">
            <w:rPr>
              <w:rFonts w:ascii="Times New Roman" w:hAnsi="Times New Roman" w:cs="Times New Roman"/>
              <w:sz w:val="24"/>
              <w:szCs w:val="24"/>
            </w:rPr>
            <w:fldChar w:fldCharType="separate"/>
          </w:r>
        </w:del>
      </w:ins>
      <w:ins w:id="879" w:author="Burpo" w:date="2016-09-01T07:02:00Z">
        <w:del w:id="880" w:author="ajvigil" w:date="2016-10-25T14:22:00Z">
          <w:r w:rsidR="003E49C0" w:rsidRPr="004F37DE" w:rsidDel="009337C5">
            <w:rPr>
              <w:rStyle w:val="Hyperlink"/>
              <w:rFonts w:ascii="Times New Roman" w:hAnsi="Times New Roman" w:cs="Times New Roman"/>
              <w:sz w:val="24"/>
              <w:szCs w:val="24"/>
            </w:rPr>
            <w:delText>p</w:delText>
          </w:r>
        </w:del>
      </w:ins>
      <w:ins w:id="881" w:author="Burpo" w:date="2016-09-01T07:03:00Z">
        <w:del w:id="882" w:author="ajvigil" w:date="2016-10-25T14:22:00Z">
          <w:r w:rsidR="003E49C0" w:rsidRPr="004F37DE" w:rsidDel="009337C5">
            <w:rPr>
              <w:rStyle w:val="Hyperlink"/>
              <w:rFonts w:ascii="Times New Roman" w:hAnsi="Times New Roman" w:cs="Times New Roman"/>
              <w:sz w:val="24"/>
              <w:szCs w:val="24"/>
            </w:rPr>
            <w:delText>rios@sandovalcountynm.gov</w:delText>
          </w:r>
          <w:r w:rsidDel="009337C5">
            <w:rPr>
              <w:rFonts w:ascii="Times New Roman" w:hAnsi="Times New Roman" w:cs="Times New Roman"/>
              <w:sz w:val="24"/>
              <w:szCs w:val="24"/>
            </w:rPr>
            <w:fldChar w:fldCharType="end"/>
          </w:r>
          <w:r w:rsidR="003E49C0" w:rsidDel="009337C5">
            <w:rPr>
              <w:rFonts w:ascii="Times New Roman" w:hAnsi="Times New Roman" w:cs="Times New Roman"/>
              <w:sz w:val="24"/>
              <w:szCs w:val="24"/>
            </w:rPr>
            <w:tab/>
          </w:r>
        </w:del>
      </w:ins>
      <w:ins w:id="883" w:author="Burpo" w:date="2016-09-01T07:02:00Z">
        <w:del w:id="884" w:author="ajvigil" w:date="2016-10-25T14:22:00Z">
          <w:r w:rsidR="003E49C0" w:rsidDel="009337C5">
            <w:rPr>
              <w:rFonts w:ascii="Times New Roman" w:hAnsi="Times New Roman" w:cs="Times New Roman"/>
              <w:sz w:val="24"/>
              <w:szCs w:val="24"/>
            </w:rPr>
            <w:tab/>
          </w:r>
          <w:r w:rsidR="003E49C0" w:rsidDel="009337C5">
            <w:rPr>
              <w:rFonts w:ascii="Times New Roman" w:hAnsi="Times New Roman" w:cs="Times New Roman"/>
              <w:sz w:val="24"/>
              <w:szCs w:val="24"/>
            </w:rPr>
            <w:tab/>
          </w:r>
          <w:r w:rsidDel="009337C5">
            <w:rPr>
              <w:rFonts w:ascii="Times New Roman" w:hAnsi="Times New Roman" w:cs="Times New Roman"/>
              <w:sz w:val="24"/>
              <w:szCs w:val="24"/>
            </w:rPr>
            <w:fldChar w:fldCharType="begin"/>
          </w:r>
          <w:r w:rsidR="003E49C0" w:rsidDel="009337C5">
            <w:rPr>
              <w:rFonts w:ascii="Times New Roman" w:hAnsi="Times New Roman" w:cs="Times New Roman"/>
              <w:sz w:val="24"/>
              <w:szCs w:val="24"/>
            </w:rPr>
            <w:delInstrText xml:space="preserve"> HYPERLINK "mailto:</w:delInstrText>
          </w:r>
          <w:r w:rsidR="003E49C0" w:rsidRPr="003E49C0" w:rsidDel="009337C5">
            <w:rPr>
              <w:rFonts w:ascii="Times New Roman" w:hAnsi="Times New Roman" w:cs="Times New Roman"/>
              <w:sz w:val="24"/>
              <w:szCs w:val="24"/>
            </w:rPr>
            <w:delInstrText>dmaes@sandovalcountynm.gov</w:delInstrText>
          </w:r>
          <w:r w:rsidR="003E49C0" w:rsidDel="009337C5">
            <w:rPr>
              <w:rFonts w:ascii="Times New Roman" w:hAnsi="Times New Roman" w:cs="Times New Roman"/>
              <w:sz w:val="24"/>
              <w:szCs w:val="24"/>
            </w:rPr>
            <w:delInstrText xml:space="preserve">" </w:delInstrText>
          </w:r>
          <w:r w:rsidDel="009337C5">
            <w:rPr>
              <w:rFonts w:ascii="Times New Roman" w:hAnsi="Times New Roman" w:cs="Times New Roman"/>
              <w:sz w:val="24"/>
              <w:szCs w:val="24"/>
            </w:rPr>
            <w:fldChar w:fldCharType="separate"/>
          </w:r>
          <w:r w:rsidR="003E49C0" w:rsidRPr="004F37DE" w:rsidDel="009337C5">
            <w:rPr>
              <w:rStyle w:val="Hyperlink"/>
              <w:rFonts w:ascii="Times New Roman" w:hAnsi="Times New Roman" w:cs="Times New Roman"/>
              <w:sz w:val="24"/>
              <w:szCs w:val="24"/>
            </w:rPr>
            <w:delText>dmaes@sandovalcountynm.gov</w:delText>
          </w:r>
          <w:r w:rsidDel="009337C5">
            <w:rPr>
              <w:rFonts w:ascii="Times New Roman" w:hAnsi="Times New Roman" w:cs="Times New Roman"/>
              <w:sz w:val="24"/>
              <w:szCs w:val="24"/>
            </w:rPr>
            <w:fldChar w:fldCharType="end"/>
          </w:r>
        </w:del>
        <w:r w:rsidR="003E49C0">
          <w:rPr>
            <w:rFonts w:ascii="Times New Roman" w:hAnsi="Times New Roman" w:cs="Times New Roman"/>
            <w:sz w:val="24"/>
            <w:szCs w:val="24"/>
          </w:rPr>
          <w:t xml:space="preserve"> </w:t>
        </w:r>
      </w:ins>
    </w:p>
    <w:sectPr w:rsidR="00F82269" w:rsidSect="009C5C27">
      <w:footerReference w:type="default" r:id="rId13"/>
      <w:pgSz w:w="12240" w:h="15840"/>
      <w:pgMar w:top="720" w:right="720" w:bottom="720" w:left="720" w:header="720" w:footer="720" w:gutter="0"/>
      <w:cols w:space="720"/>
      <w:docGrid w:linePitch="360"/>
      <w:sectPrChange w:id="890" w:author="ajvigil" w:date="2016-10-25T13:52:00Z">
        <w:sectPr w:rsidR="00F82269" w:rsidSect="009C5C27">
          <w:pgMar w:top="630" w:right="1440" w:bottom="72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4" w:author="ajvigil" w:date="2016-09-01T15:05:00Z" w:initials="ajv">
    <w:p w14:paraId="0A02D3F7" w14:textId="77777777" w:rsidR="00FC06A7" w:rsidRDefault="00FC06A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2D3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5242A" w14:textId="77777777" w:rsidR="00FC06A7" w:rsidRDefault="00FC06A7" w:rsidP="00A71EB2">
      <w:r>
        <w:separator/>
      </w:r>
    </w:p>
  </w:endnote>
  <w:endnote w:type="continuationSeparator" w:id="0">
    <w:p w14:paraId="1E5413FB" w14:textId="77777777" w:rsidR="00FC06A7" w:rsidRDefault="00FC06A7" w:rsidP="00A7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85" w:author="ajvigil" w:date="2016-10-25T13:51:00Z"/>
  <w:sdt>
    <w:sdtPr>
      <w:id w:val="38147736"/>
      <w:docPartObj>
        <w:docPartGallery w:val="Page Numbers (Bottom of Page)"/>
        <w:docPartUnique/>
      </w:docPartObj>
    </w:sdtPr>
    <w:sdtEndPr/>
    <w:sdtContent>
      <w:customXmlInsRangeEnd w:id="885"/>
      <w:p w14:paraId="634445EA" w14:textId="77777777" w:rsidR="00FC06A7" w:rsidRDefault="00CB0CBF">
        <w:pPr>
          <w:pStyle w:val="Footer"/>
          <w:jc w:val="center"/>
          <w:rPr>
            <w:ins w:id="886" w:author="ajvigil" w:date="2016-10-25T13:51:00Z"/>
          </w:rPr>
        </w:pPr>
        <w:ins w:id="887" w:author="ajvigil" w:date="2016-10-25T13:51:00Z">
          <w:r>
            <w:fldChar w:fldCharType="begin"/>
          </w:r>
          <w:r w:rsidR="00FC06A7">
            <w:instrText xml:space="preserve"> PAGE   \* MERGEFORMAT </w:instrText>
          </w:r>
          <w:r>
            <w:fldChar w:fldCharType="separate"/>
          </w:r>
        </w:ins>
        <w:r w:rsidR="00773856">
          <w:rPr>
            <w:noProof/>
          </w:rPr>
          <w:t>2</w:t>
        </w:r>
        <w:ins w:id="888" w:author="ajvigil" w:date="2016-10-25T13:51:00Z">
          <w:r>
            <w:fldChar w:fldCharType="end"/>
          </w:r>
        </w:ins>
      </w:p>
      <w:customXmlInsRangeStart w:id="889" w:author="ajvigil" w:date="2016-10-25T13:51:00Z"/>
    </w:sdtContent>
  </w:sdt>
  <w:customXmlInsRangeEnd w:id="889"/>
  <w:p w14:paraId="4D3B0763" w14:textId="77777777" w:rsidR="00FC06A7" w:rsidRDefault="00FC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7F2C" w14:textId="77777777" w:rsidR="00FC06A7" w:rsidRDefault="00FC06A7" w:rsidP="00A71EB2">
      <w:r>
        <w:separator/>
      </w:r>
    </w:p>
  </w:footnote>
  <w:footnote w:type="continuationSeparator" w:id="0">
    <w:p w14:paraId="29E397C3" w14:textId="77777777" w:rsidR="00FC06A7" w:rsidRDefault="00FC06A7" w:rsidP="00A71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5756"/>
    <w:multiLevelType w:val="hybridMultilevel"/>
    <w:tmpl w:val="78D6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83DAF"/>
    <w:multiLevelType w:val="hybridMultilevel"/>
    <w:tmpl w:val="36A8561E"/>
    <w:lvl w:ilvl="0" w:tplc="74F8E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21A74"/>
    <w:multiLevelType w:val="hybridMultilevel"/>
    <w:tmpl w:val="36E8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F1652"/>
    <w:multiLevelType w:val="hybridMultilevel"/>
    <w:tmpl w:val="F2843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60845"/>
    <w:multiLevelType w:val="hybridMultilevel"/>
    <w:tmpl w:val="EDCA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F1097"/>
    <w:multiLevelType w:val="hybridMultilevel"/>
    <w:tmpl w:val="F2843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63C35"/>
    <w:multiLevelType w:val="hybridMultilevel"/>
    <w:tmpl w:val="107E35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9D2D38"/>
    <w:multiLevelType w:val="hybridMultilevel"/>
    <w:tmpl w:val="0B3C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A71FB"/>
    <w:multiLevelType w:val="hybridMultilevel"/>
    <w:tmpl w:val="FA04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8"/>
  </w:num>
  <w:num w:numId="6">
    <w:abstractNumId w:val="4"/>
  </w:num>
  <w:num w:numId="7">
    <w:abstractNumId w:val="1"/>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inette Vigil">
    <w15:presenceInfo w15:providerId="AD" w15:userId="S-1-5-21-139269418-3730703981-670605866-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FA"/>
    <w:rsid w:val="00002697"/>
    <w:rsid w:val="00047C4F"/>
    <w:rsid w:val="000771A7"/>
    <w:rsid w:val="000815C0"/>
    <w:rsid w:val="000D25CC"/>
    <w:rsid w:val="00122020"/>
    <w:rsid w:val="001360BE"/>
    <w:rsid w:val="0016293A"/>
    <w:rsid w:val="001901BB"/>
    <w:rsid w:val="00201986"/>
    <w:rsid w:val="002032F0"/>
    <w:rsid w:val="002203D5"/>
    <w:rsid w:val="002633CB"/>
    <w:rsid w:val="00303665"/>
    <w:rsid w:val="0032307F"/>
    <w:rsid w:val="00354152"/>
    <w:rsid w:val="003C37D8"/>
    <w:rsid w:val="003C697A"/>
    <w:rsid w:val="003D50BF"/>
    <w:rsid w:val="003E49C0"/>
    <w:rsid w:val="003E67B9"/>
    <w:rsid w:val="003F5A59"/>
    <w:rsid w:val="004326E3"/>
    <w:rsid w:val="004423F3"/>
    <w:rsid w:val="00486D31"/>
    <w:rsid w:val="004A1841"/>
    <w:rsid w:val="004C36E1"/>
    <w:rsid w:val="005625FA"/>
    <w:rsid w:val="00584471"/>
    <w:rsid w:val="0059053A"/>
    <w:rsid w:val="00596480"/>
    <w:rsid w:val="00612374"/>
    <w:rsid w:val="00646726"/>
    <w:rsid w:val="00690033"/>
    <w:rsid w:val="006E2C0C"/>
    <w:rsid w:val="006F3A23"/>
    <w:rsid w:val="00773856"/>
    <w:rsid w:val="00813F1C"/>
    <w:rsid w:val="00860CE7"/>
    <w:rsid w:val="008B5C80"/>
    <w:rsid w:val="008E69A3"/>
    <w:rsid w:val="009337C5"/>
    <w:rsid w:val="00945A60"/>
    <w:rsid w:val="009A17F8"/>
    <w:rsid w:val="009A6818"/>
    <w:rsid w:val="009C5C27"/>
    <w:rsid w:val="00A05D78"/>
    <w:rsid w:val="00A51181"/>
    <w:rsid w:val="00A71EB2"/>
    <w:rsid w:val="00AC2B86"/>
    <w:rsid w:val="00B21D28"/>
    <w:rsid w:val="00B50058"/>
    <w:rsid w:val="00B736FB"/>
    <w:rsid w:val="00B9743A"/>
    <w:rsid w:val="00BA5346"/>
    <w:rsid w:val="00BD2DF9"/>
    <w:rsid w:val="00C7337B"/>
    <w:rsid w:val="00CB0CBF"/>
    <w:rsid w:val="00CB3AE2"/>
    <w:rsid w:val="00D001DF"/>
    <w:rsid w:val="00D646B6"/>
    <w:rsid w:val="00DA50BE"/>
    <w:rsid w:val="00DD6660"/>
    <w:rsid w:val="00E12ECF"/>
    <w:rsid w:val="00E450FD"/>
    <w:rsid w:val="00E57EC6"/>
    <w:rsid w:val="00E9068A"/>
    <w:rsid w:val="00E91902"/>
    <w:rsid w:val="00E9463A"/>
    <w:rsid w:val="00F003B1"/>
    <w:rsid w:val="00F0752E"/>
    <w:rsid w:val="00F82269"/>
    <w:rsid w:val="00FC06A7"/>
    <w:rsid w:val="00FC4EB7"/>
    <w:rsid w:val="00FE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14251"/>
  <w15:docId w15:val="{9E78A0A3-7A7C-4C7D-B764-0C2875E9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7B9"/>
    <w:pPr>
      <w:ind w:left="720"/>
      <w:contextualSpacing/>
    </w:pPr>
  </w:style>
  <w:style w:type="paragraph" w:styleId="BalloonText">
    <w:name w:val="Balloon Text"/>
    <w:basedOn w:val="Normal"/>
    <w:link w:val="BalloonTextChar"/>
    <w:uiPriority w:val="99"/>
    <w:semiHidden/>
    <w:unhideWhenUsed/>
    <w:rsid w:val="00122020"/>
    <w:rPr>
      <w:rFonts w:ascii="Tahoma" w:hAnsi="Tahoma" w:cs="Tahoma"/>
      <w:sz w:val="16"/>
      <w:szCs w:val="16"/>
    </w:rPr>
  </w:style>
  <w:style w:type="character" w:customStyle="1" w:styleId="BalloonTextChar">
    <w:name w:val="Balloon Text Char"/>
    <w:basedOn w:val="DefaultParagraphFont"/>
    <w:link w:val="BalloonText"/>
    <w:uiPriority w:val="99"/>
    <w:semiHidden/>
    <w:rsid w:val="00122020"/>
    <w:rPr>
      <w:rFonts w:ascii="Tahoma" w:hAnsi="Tahoma" w:cs="Tahoma"/>
      <w:sz w:val="16"/>
      <w:szCs w:val="16"/>
    </w:rPr>
  </w:style>
  <w:style w:type="paragraph" w:styleId="Header">
    <w:name w:val="header"/>
    <w:basedOn w:val="Normal"/>
    <w:link w:val="HeaderChar"/>
    <w:uiPriority w:val="99"/>
    <w:unhideWhenUsed/>
    <w:rsid w:val="00A71EB2"/>
    <w:pPr>
      <w:tabs>
        <w:tab w:val="center" w:pos="4680"/>
        <w:tab w:val="right" w:pos="9360"/>
      </w:tabs>
    </w:pPr>
  </w:style>
  <w:style w:type="character" w:customStyle="1" w:styleId="HeaderChar">
    <w:name w:val="Header Char"/>
    <w:basedOn w:val="DefaultParagraphFont"/>
    <w:link w:val="Header"/>
    <w:uiPriority w:val="99"/>
    <w:rsid w:val="00A71EB2"/>
  </w:style>
  <w:style w:type="paragraph" w:styleId="Footer">
    <w:name w:val="footer"/>
    <w:basedOn w:val="Normal"/>
    <w:link w:val="FooterChar"/>
    <w:uiPriority w:val="99"/>
    <w:unhideWhenUsed/>
    <w:rsid w:val="00A71EB2"/>
    <w:pPr>
      <w:tabs>
        <w:tab w:val="center" w:pos="4680"/>
        <w:tab w:val="right" w:pos="9360"/>
      </w:tabs>
    </w:pPr>
  </w:style>
  <w:style w:type="character" w:customStyle="1" w:styleId="FooterChar">
    <w:name w:val="Footer Char"/>
    <w:basedOn w:val="DefaultParagraphFont"/>
    <w:link w:val="Footer"/>
    <w:uiPriority w:val="99"/>
    <w:rsid w:val="00A71EB2"/>
  </w:style>
  <w:style w:type="character" w:styleId="Hyperlink">
    <w:name w:val="Hyperlink"/>
    <w:basedOn w:val="DefaultParagraphFont"/>
    <w:uiPriority w:val="99"/>
    <w:unhideWhenUsed/>
    <w:rsid w:val="003E49C0"/>
    <w:rPr>
      <w:color w:val="0000FF" w:themeColor="hyperlink"/>
      <w:u w:val="single"/>
    </w:rPr>
  </w:style>
  <w:style w:type="character" w:styleId="CommentReference">
    <w:name w:val="annotation reference"/>
    <w:basedOn w:val="DefaultParagraphFont"/>
    <w:uiPriority w:val="99"/>
    <w:semiHidden/>
    <w:unhideWhenUsed/>
    <w:rsid w:val="00D001DF"/>
    <w:rPr>
      <w:sz w:val="16"/>
      <w:szCs w:val="16"/>
    </w:rPr>
  </w:style>
  <w:style w:type="paragraph" w:styleId="CommentText">
    <w:name w:val="annotation text"/>
    <w:basedOn w:val="Normal"/>
    <w:link w:val="CommentTextChar"/>
    <w:uiPriority w:val="99"/>
    <w:semiHidden/>
    <w:unhideWhenUsed/>
    <w:rsid w:val="00D001DF"/>
    <w:rPr>
      <w:sz w:val="20"/>
      <w:szCs w:val="20"/>
    </w:rPr>
  </w:style>
  <w:style w:type="character" w:customStyle="1" w:styleId="CommentTextChar">
    <w:name w:val="Comment Text Char"/>
    <w:basedOn w:val="DefaultParagraphFont"/>
    <w:link w:val="CommentText"/>
    <w:uiPriority w:val="99"/>
    <w:semiHidden/>
    <w:rsid w:val="00D001DF"/>
    <w:rPr>
      <w:sz w:val="20"/>
      <w:szCs w:val="20"/>
    </w:rPr>
  </w:style>
  <w:style w:type="paragraph" w:styleId="CommentSubject">
    <w:name w:val="annotation subject"/>
    <w:basedOn w:val="CommentText"/>
    <w:next w:val="CommentText"/>
    <w:link w:val="CommentSubjectChar"/>
    <w:uiPriority w:val="99"/>
    <w:semiHidden/>
    <w:unhideWhenUsed/>
    <w:rsid w:val="00D001DF"/>
    <w:rPr>
      <w:b/>
      <w:bCs/>
    </w:rPr>
  </w:style>
  <w:style w:type="character" w:customStyle="1" w:styleId="CommentSubjectChar">
    <w:name w:val="Comment Subject Char"/>
    <w:basedOn w:val="CommentTextChar"/>
    <w:link w:val="CommentSubject"/>
    <w:uiPriority w:val="99"/>
    <w:semiHidden/>
    <w:rsid w:val="00D001DF"/>
    <w:rPr>
      <w:b/>
      <w:bCs/>
      <w:sz w:val="20"/>
      <w:szCs w:val="20"/>
    </w:rPr>
  </w:style>
  <w:style w:type="paragraph" w:styleId="Revision">
    <w:name w:val="Revision"/>
    <w:hidden/>
    <w:uiPriority w:val="99"/>
    <w:semiHidden/>
    <w:rsid w:val="00D0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A945-5952-4719-8805-81E2F9A9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2154</Words>
  <Characters>12278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Burpo</dc:creator>
  <cp:lastModifiedBy>Kimberly Serna</cp:lastModifiedBy>
  <cp:revision>2</cp:revision>
  <cp:lastPrinted>2016-05-07T17:11:00Z</cp:lastPrinted>
  <dcterms:created xsi:type="dcterms:W3CDTF">2018-10-23T15:37:00Z</dcterms:created>
  <dcterms:modified xsi:type="dcterms:W3CDTF">2018-10-23T15:37:00Z</dcterms:modified>
</cp:coreProperties>
</file>